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7A" w:rsidRDefault="0045167A" w:rsidP="008B3E67">
      <w:pPr>
        <w:pBdr>
          <w:top w:val="double" w:sz="12" w:space="1" w:color="auto"/>
          <w:left w:val="double" w:sz="12" w:space="0" w:color="auto"/>
          <w:bottom w:val="double" w:sz="12" w:space="31" w:color="auto"/>
          <w:right w:val="double" w:sz="12" w:space="0" w:color="auto"/>
        </w:pBdr>
        <w:spacing w:after="0"/>
        <w:ind w:left="0"/>
        <w:jc w:val="center"/>
        <w:rPr>
          <w:b/>
          <w:szCs w:val="18"/>
        </w:rPr>
      </w:pPr>
    </w:p>
    <w:p w:rsidR="009D65AD" w:rsidRPr="00C26CA8" w:rsidRDefault="009D65AD" w:rsidP="008B3E67">
      <w:pPr>
        <w:pBdr>
          <w:top w:val="double" w:sz="12" w:space="1" w:color="auto"/>
          <w:left w:val="double" w:sz="12" w:space="0" w:color="auto"/>
          <w:bottom w:val="double" w:sz="12" w:space="31" w:color="auto"/>
          <w:right w:val="double" w:sz="12" w:space="0" w:color="auto"/>
        </w:pBdr>
        <w:spacing w:after="0"/>
        <w:ind w:left="0"/>
        <w:jc w:val="center"/>
        <w:rPr>
          <w:b/>
          <w:szCs w:val="18"/>
        </w:rPr>
      </w:pPr>
    </w:p>
    <w:p w:rsidR="0045167A" w:rsidRPr="00C26CA8" w:rsidRDefault="0045167A" w:rsidP="008B3E67">
      <w:pPr>
        <w:pBdr>
          <w:top w:val="double" w:sz="12" w:space="1" w:color="auto"/>
          <w:left w:val="double" w:sz="12" w:space="0" w:color="auto"/>
          <w:bottom w:val="double" w:sz="12" w:space="31" w:color="auto"/>
          <w:right w:val="double" w:sz="12" w:space="0" w:color="auto"/>
        </w:pBdr>
        <w:spacing w:after="0"/>
        <w:ind w:left="0"/>
        <w:jc w:val="center"/>
        <w:rPr>
          <w:b/>
          <w:szCs w:val="18"/>
        </w:rPr>
      </w:pPr>
    </w:p>
    <w:p w:rsidR="0045167A" w:rsidRPr="00C26CA8" w:rsidRDefault="0045167A" w:rsidP="008B3E67">
      <w:pPr>
        <w:pBdr>
          <w:top w:val="double" w:sz="12" w:space="1" w:color="auto"/>
          <w:left w:val="double" w:sz="12" w:space="0" w:color="auto"/>
          <w:bottom w:val="double" w:sz="12" w:space="31" w:color="auto"/>
          <w:right w:val="double" w:sz="12" w:space="0" w:color="auto"/>
        </w:pBdr>
        <w:spacing w:after="0"/>
        <w:ind w:left="0"/>
        <w:jc w:val="center"/>
        <w:rPr>
          <w:b/>
          <w:szCs w:val="18"/>
        </w:rPr>
      </w:pPr>
    </w:p>
    <w:p w:rsidR="0045167A" w:rsidRDefault="00763CF8" w:rsidP="00C26CA8">
      <w:pPr>
        <w:pBdr>
          <w:top w:val="double" w:sz="12" w:space="1" w:color="auto"/>
          <w:left w:val="double" w:sz="12" w:space="0" w:color="auto"/>
          <w:bottom w:val="double" w:sz="12" w:space="31" w:color="auto"/>
          <w:right w:val="double" w:sz="12" w:space="0" w:color="auto"/>
        </w:pBdr>
        <w:spacing w:after="0"/>
        <w:ind w:left="0"/>
        <w:jc w:val="center"/>
        <w:rPr>
          <w:b/>
          <w:sz w:val="28"/>
        </w:rPr>
      </w:pPr>
      <w:r w:rsidRPr="00763CF8">
        <w:rPr>
          <w:rFonts w:ascii="ArialMT" w:hAnsi="ArialMT" w:cs="ArialMT"/>
          <w:b/>
          <w:sz w:val="28"/>
          <w:szCs w:val="22"/>
          <w:lang w:val="en-US"/>
        </w:rPr>
        <w:t>NG</w:t>
      </w:r>
      <w:r w:rsidRPr="00763CF8">
        <w:rPr>
          <w:rFonts w:cs="Arial"/>
          <w:b/>
          <w:sz w:val="28"/>
          <w:szCs w:val="22"/>
          <w:lang w:val="en-US"/>
        </w:rPr>
        <w:t>Ā</w:t>
      </w:r>
      <w:r w:rsidRPr="00763CF8">
        <w:rPr>
          <w:rFonts w:ascii="ArialMT" w:hAnsi="ArialMT" w:cs="ArialMT"/>
          <w:b/>
          <w:sz w:val="28"/>
          <w:szCs w:val="22"/>
          <w:lang w:val="en-US"/>
        </w:rPr>
        <w:t>TIKAHU KI WHANGAROA</w:t>
      </w:r>
    </w:p>
    <w:p w:rsidR="00C26CA8" w:rsidRDefault="00C26CA8" w:rsidP="00C26CA8">
      <w:pPr>
        <w:pBdr>
          <w:top w:val="double" w:sz="12" w:space="1" w:color="auto"/>
          <w:left w:val="double" w:sz="12" w:space="0" w:color="auto"/>
          <w:bottom w:val="double" w:sz="12" w:space="31" w:color="auto"/>
          <w:right w:val="double" w:sz="12" w:space="0" w:color="auto"/>
        </w:pBdr>
        <w:spacing w:after="0"/>
        <w:ind w:left="0"/>
        <w:jc w:val="center"/>
        <w:rPr>
          <w:b/>
          <w:sz w:val="28"/>
        </w:rPr>
      </w:pPr>
    </w:p>
    <w:p w:rsidR="007E3A3D" w:rsidRPr="00866A92" w:rsidRDefault="007E3A3D" w:rsidP="00C26CA8">
      <w:pPr>
        <w:pBdr>
          <w:top w:val="double" w:sz="12" w:space="1" w:color="auto"/>
          <w:left w:val="double" w:sz="12" w:space="0" w:color="auto"/>
          <w:bottom w:val="double" w:sz="12" w:space="31" w:color="auto"/>
          <w:right w:val="double" w:sz="12" w:space="0" w:color="auto"/>
        </w:pBdr>
        <w:spacing w:after="0"/>
        <w:ind w:left="0"/>
        <w:jc w:val="center"/>
        <w:rPr>
          <w:b/>
          <w:sz w:val="28"/>
        </w:rPr>
      </w:pPr>
    </w:p>
    <w:p w:rsidR="0045167A" w:rsidRDefault="0045167A" w:rsidP="00C26CA8">
      <w:pPr>
        <w:pBdr>
          <w:top w:val="double" w:sz="12" w:space="1" w:color="auto"/>
          <w:left w:val="double" w:sz="12" w:space="0" w:color="auto"/>
          <w:bottom w:val="double" w:sz="12" w:space="31" w:color="auto"/>
          <w:right w:val="double" w:sz="12" w:space="0" w:color="auto"/>
        </w:pBdr>
        <w:spacing w:after="0"/>
        <w:ind w:left="0"/>
        <w:jc w:val="center"/>
        <w:rPr>
          <w:b/>
          <w:sz w:val="28"/>
        </w:rPr>
      </w:pPr>
      <w:r>
        <w:rPr>
          <w:b/>
          <w:sz w:val="28"/>
        </w:rPr>
        <w:t>and</w:t>
      </w:r>
    </w:p>
    <w:p w:rsidR="00C26CA8" w:rsidRDefault="00C26CA8" w:rsidP="00C26CA8">
      <w:pPr>
        <w:pBdr>
          <w:top w:val="double" w:sz="12" w:space="1" w:color="auto"/>
          <w:left w:val="double" w:sz="12" w:space="0" w:color="auto"/>
          <w:bottom w:val="double" w:sz="12" w:space="31" w:color="auto"/>
          <w:right w:val="double" w:sz="12" w:space="0" w:color="auto"/>
        </w:pBdr>
        <w:spacing w:after="0"/>
        <w:ind w:left="0"/>
        <w:jc w:val="center"/>
        <w:rPr>
          <w:b/>
          <w:sz w:val="28"/>
        </w:rPr>
      </w:pPr>
    </w:p>
    <w:p w:rsidR="007E3A3D" w:rsidRDefault="007E3A3D" w:rsidP="00C26CA8">
      <w:pPr>
        <w:pBdr>
          <w:top w:val="double" w:sz="12" w:space="1" w:color="auto"/>
          <w:left w:val="double" w:sz="12" w:space="0" w:color="auto"/>
          <w:bottom w:val="double" w:sz="12" w:space="31" w:color="auto"/>
          <w:right w:val="double" w:sz="12" w:space="0" w:color="auto"/>
        </w:pBdr>
        <w:spacing w:after="0"/>
        <w:ind w:left="0"/>
        <w:jc w:val="center"/>
        <w:rPr>
          <w:b/>
          <w:sz w:val="28"/>
        </w:rPr>
      </w:pPr>
    </w:p>
    <w:p w:rsidR="0045167A" w:rsidRDefault="0045167A" w:rsidP="00C26CA8">
      <w:pPr>
        <w:pBdr>
          <w:top w:val="double" w:sz="12" w:space="1" w:color="auto"/>
          <w:left w:val="double" w:sz="12" w:space="0" w:color="auto"/>
          <w:bottom w:val="double" w:sz="12" w:space="31" w:color="auto"/>
          <w:right w:val="double" w:sz="12" w:space="0" w:color="auto"/>
        </w:pBdr>
        <w:spacing w:after="0"/>
        <w:ind w:left="0"/>
        <w:jc w:val="center"/>
        <w:rPr>
          <w:b/>
          <w:sz w:val="28"/>
        </w:rPr>
      </w:pPr>
      <w:r w:rsidRPr="008A6139">
        <w:rPr>
          <w:b/>
          <w:sz w:val="28"/>
        </w:rPr>
        <w:t>[</w:t>
      </w:r>
      <w:r w:rsidRPr="008A6139">
        <w:rPr>
          <w:b/>
          <w:i/>
          <w:sz w:val="28"/>
        </w:rPr>
        <w:t>Governance entity</w:t>
      </w:r>
      <w:r w:rsidRPr="008A6139">
        <w:rPr>
          <w:b/>
          <w:sz w:val="28"/>
        </w:rPr>
        <w:t>]</w:t>
      </w:r>
      <w:bookmarkStart w:id="0" w:name="_GoBack"/>
      <w:bookmarkEnd w:id="0"/>
    </w:p>
    <w:p w:rsidR="00C26CA8" w:rsidRDefault="00C26CA8" w:rsidP="00C26CA8">
      <w:pPr>
        <w:pBdr>
          <w:top w:val="double" w:sz="12" w:space="1" w:color="auto"/>
          <w:left w:val="double" w:sz="12" w:space="0" w:color="auto"/>
          <w:bottom w:val="double" w:sz="12" w:space="31" w:color="auto"/>
          <w:right w:val="double" w:sz="12" w:space="0" w:color="auto"/>
        </w:pBdr>
        <w:spacing w:after="0"/>
        <w:ind w:left="0"/>
        <w:jc w:val="center"/>
        <w:rPr>
          <w:b/>
          <w:sz w:val="28"/>
        </w:rPr>
      </w:pPr>
    </w:p>
    <w:p w:rsidR="007E3A3D" w:rsidRDefault="007E3A3D" w:rsidP="00C26CA8">
      <w:pPr>
        <w:pBdr>
          <w:top w:val="double" w:sz="12" w:space="1" w:color="auto"/>
          <w:left w:val="double" w:sz="12" w:space="0" w:color="auto"/>
          <w:bottom w:val="double" w:sz="12" w:space="31" w:color="auto"/>
          <w:right w:val="double" w:sz="12" w:space="0" w:color="auto"/>
        </w:pBdr>
        <w:spacing w:after="0"/>
        <w:ind w:left="0"/>
        <w:jc w:val="center"/>
        <w:rPr>
          <w:b/>
          <w:sz w:val="28"/>
        </w:rPr>
      </w:pPr>
    </w:p>
    <w:p w:rsidR="0045167A" w:rsidRDefault="0045167A" w:rsidP="00C26CA8">
      <w:pPr>
        <w:pBdr>
          <w:top w:val="double" w:sz="12" w:space="1" w:color="auto"/>
          <w:left w:val="double" w:sz="12" w:space="0" w:color="auto"/>
          <w:bottom w:val="double" w:sz="12" w:space="31" w:color="auto"/>
          <w:right w:val="double" w:sz="12" w:space="0" w:color="auto"/>
        </w:pBdr>
        <w:spacing w:after="0"/>
        <w:ind w:left="0"/>
        <w:jc w:val="center"/>
        <w:rPr>
          <w:b/>
          <w:sz w:val="28"/>
        </w:rPr>
      </w:pPr>
      <w:r>
        <w:rPr>
          <w:b/>
          <w:sz w:val="28"/>
        </w:rPr>
        <w:t>and</w:t>
      </w:r>
    </w:p>
    <w:p w:rsidR="00C26CA8" w:rsidRDefault="00C26CA8" w:rsidP="00C26CA8">
      <w:pPr>
        <w:pBdr>
          <w:top w:val="double" w:sz="12" w:space="1" w:color="auto"/>
          <w:left w:val="double" w:sz="12" w:space="0" w:color="auto"/>
          <w:bottom w:val="double" w:sz="12" w:space="31" w:color="auto"/>
          <w:right w:val="double" w:sz="12" w:space="0" w:color="auto"/>
        </w:pBdr>
        <w:spacing w:after="0"/>
        <w:ind w:left="0"/>
        <w:jc w:val="center"/>
        <w:rPr>
          <w:b/>
          <w:sz w:val="28"/>
        </w:rPr>
      </w:pPr>
    </w:p>
    <w:p w:rsidR="007E3A3D" w:rsidRDefault="007E3A3D" w:rsidP="00C26CA8">
      <w:pPr>
        <w:pBdr>
          <w:top w:val="double" w:sz="12" w:space="1" w:color="auto"/>
          <w:left w:val="double" w:sz="12" w:space="0" w:color="auto"/>
          <w:bottom w:val="double" w:sz="12" w:space="31" w:color="auto"/>
          <w:right w:val="double" w:sz="12" w:space="0" w:color="auto"/>
        </w:pBdr>
        <w:spacing w:after="0"/>
        <w:ind w:left="0"/>
        <w:jc w:val="center"/>
        <w:rPr>
          <w:b/>
          <w:sz w:val="28"/>
        </w:rPr>
      </w:pPr>
    </w:p>
    <w:p w:rsidR="0045167A" w:rsidRDefault="0045167A" w:rsidP="00C26CA8">
      <w:pPr>
        <w:pBdr>
          <w:top w:val="double" w:sz="12" w:space="1" w:color="auto"/>
          <w:left w:val="double" w:sz="12" w:space="0" w:color="auto"/>
          <w:bottom w:val="double" w:sz="12" w:space="31" w:color="auto"/>
          <w:right w:val="double" w:sz="12" w:space="0" w:color="auto"/>
        </w:pBdr>
        <w:spacing w:after="0"/>
        <w:ind w:left="0"/>
        <w:jc w:val="center"/>
        <w:rPr>
          <w:b/>
          <w:sz w:val="28"/>
        </w:rPr>
      </w:pPr>
      <w:r>
        <w:rPr>
          <w:b/>
          <w:sz w:val="28"/>
        </w:rPr>
        <w:t>THE CROWN</w:t>
      </w:r>
    </w:p>
    <w:p w:rsidR="0045167A" w:rsidRDefault="0045167A" w:rsidP="00C26CA8">
      <w:pPr>
        <w:pBdr>
          <w:top w:val="double" w:sz="12" w:space="1" w:color="auto"/>
          <w:left w:val="double" w:sz="12" w:space="0" w:color="auto"/>
          <w:bottom w:val="double" w:sz="12" w:space="31" w:color="auto"/>
          <w:right w:val="double" w:sz="12" w:space="0" w:color="auto"/>
        </w:pBdr>
        <w:spacing w:after="0"/>
        <w:ind w:left="0"/>
        <w:jc w:val="center"/>
        <w:rPr>
          <w:b/>
          <w:szCs w:val="28"/>
        </w:rPr>
      </w:pPr>
    </w:p>
    <w:p w:rsidR="00C26CA8" w:rsidRDefault="00C26CA8" w:rsidP="00C26CA8">
      <w:pPr>
        <w:pBdr>
          <w:top w:val="double" w:sz="12" w:space="1" w:color="auto"/>
          <w:left w:val="double" w:sz="12" w:space="0" w:color="auto"/>
          <w:bottom w:val="double" w:sz="12" w:space="31" w:color="auto"/>
          <w:right w:val="double" w:sz="12" w:space="0" w:color="auto"/>
        </w:pBdr>
        <w:spacing w:after="0"/>
        <w:ind w:left="0"/>
        <w:jc w:val="center"/>
        <w:rPr>
          <w:b/>
          <w:szCs w:val="28"/>
        </w:rPr>
      </w:pPr>
    </w:p>
    <w:p w:rsidR="00C26CA8" w:rsidRPr="00C26CA8" w:rsidRDefault="00C26CA8" w:rsidP="00C26CA8">
      <w:pPr>
        <w:pBdr>
          <w:top w:val="double" w:sz="12" w:space="1" w:color="auto"/>
          <w:left w:val="double" w:sz="12" w:space="0" w:color="auto"/>
          <w:bottom w:val="double" w:sz="12" w:space="31" w:color="auto"/>
          <w:right w:val="double" w:sz="12" w:space="0" w:color="auto"/>
        </w:pBdr>
        <w:spacing w:after="0"/>
        <w:ind w:left="0"/>
        <w:jc w:val="center"/>
        <w:rPr>
          <w:b/>
          <w:szCs w:val="28"/>
        </w:rPr>
      </w:pPr>
    </w:p>
    <w:p w:rsidR="0045167A" w:rsidRDefault="0045167A" w:rsidP="00C26CA8">
      <w:pPr>
        <w:pBdr>
          <w:top w:val="double" w:sz="12" w:space="1" w:color="auto"/>
          <w:left w:val="double" w:sz="12" w:space="0" w:color="auto"/>
          <w:bottom w:val="double" w:sz="12" w:space="31" w:color="auto"/>
          <w:right w:val="double" w:sz="12" w:space="0" w:color="auto"/>
        </w:pBdr>
        <w:spacing w:after="0"/>
        <w:ind w:left="0"/>
        <w:jc w:val="center"/>
        <w:rPr>
          <w:b/>
        </w:rPr>
      </w:pPr>
    </w:p>
    <w:p w:rsidR="0045167A" w:rsidRDefault="0045167A" w:rsidP="00C26CA8">
      <w:pPr>
        <w:pBdr>
          <w:top w:val="double" w:sz="12" w:space="1" w:color="auto"/>
          <w:left w:val="double" w:sz="12" w:space="0" w:color="auto"/>
          <w:bottom w:val="double" w:sz="12" w:space="31" w:color="auto"/>
          <w:right w:val="double" w:sz="12" w:space="0" w:color="auto"/>
        </w:pBdr>
        <w:spacing w:after="0"/>
        <w:ind w:left="0"/>
        <w:jc w:val="center"/>
      </w:pPr>
      <w:r>
        <w:t>__________________________________________________________________</w:t>
      </w:r>
    </w:p>
    <w:p w:rsidR="00C26CA8" w:rsidRDefault="00C26CA8" w:rsidP="00C26CA8">
      <w:pPr>
        <w:pBdr>
          <w:top w:val="double" w:sz="12" w:space="1" w:color="auto"/>
          <w:left w:val="double" w:sz="12" w:space="0" w:color="auto"/>
          <w:bottom w:val="double" w:sz="12" w:space="31" w:color="auto"/>
          <w:right w:val="double" w:sz="12" w:space="0" w:color="auto"/>
        </w:pBdr>
        <w:spacing w:after="0"/>
        <w:ind w:left="0"/>
        <w:jc w:val="center"/>
        <w:rPr>
          <w:b/>
          <w:sz w:val="32"/>
        </w:rPr>
      </w:pPr>
    </w:p>
    <w:p w:rsidR="0045167A" w:rsidRDefault="0045167A" w:rsidP="00C26CA8">
      <w:pPr>
        <w:pBdr>
          <w:top w:val="double" w:sz="12" w:space="1" w:color="auto"/>
          <w:left w:val="double" w:sz="12" w:space="0" w:color="auto"/>
          <w:bottom w:val="double" w:sz="12" w:space="31" w:color="auto"/>
          <w:right w:val="double" w:sz="12" w:space="0" w:color="auto"/>
        </w:pBdr>
        <w:spacing w:after="0"/>
        <w:ind w:left="0"/>
        <w:jc w:val="center"/>
        <w:rPr>
          <w:b/>
          <w:sz w:val="32"/>
        </w:rPr>
      </w:pPr>
      <w:r>
        <w:rPr>
          <w:b/>
          <w:sz w:val="32"/>
        </w:rPr>
        <w:t>DEED OF SETTLEMENT</w:t>
      </w:r>
      <w:r w:rsidR="00275BA6">
        <w:rPr>
          <w:b/>
          <w:sz w:val="32"/>
        </w:rPr>
        <w:t xml:space="preserve"> SCHEDULE</w:t>
      </w:r>
      <w:r>
        <w:rPr>
          <w:b/>
          <w:sz w:val="32"/>
        </w:rPr>
        <w:t>:</w:t>
      </w:r>
    </w:p>
    <w:p w:rsidR="0045167A" w:rsidRDefault="0045167A" w:rsidP="00C26CA8">
      <w:pPr>
        <w:pBdr>
          <w:top w:val="double" w:sz="12" w:space="1" w:color="auto"/>
          <w:left w:val="double" w:sz="12" w:space="0" w:color="auto"/>
          <w:bottom w:val="double" w:sz="12" w:space="31" w:color="auto"/>
          <w:right w:val="double" w:sz="12" w:space="0" w:color="auto"/>
        </w:pBdr>
        <w:spacing w:after="0"/>
        <w:ind w:left="0"/>
        <w:jc w:val="center"/>
        <w:rPr>
          <w:b/>
          <w:sz w:val="32"/>
        </w:rPr>
      </w:pPr>
      <w:r>
        <w:rPr>
          <w:b/>
          <w:sz w:val="32"/>
        </w:rPr>
        <w:t>GENERAL MATTERS</w:t>
      </w:r>
    </w:p>
    <w:p w:rsidR="0045167A" w:rsidRDefault="0045167A" w:rsidP="00C26CA8">
      <w:pPr>
        <w:pBdr>
          <w:top w:val="double" w:sz="12" w:space="1" w:color="auto"/>
          <w:left w:val="double" w:sz="12" w:space="0" w:color="auto"/>
          <w:bottom w:val="double" w:sz="12" w:space="31" w:color="auto"/>
          <w:right w:val="double" w:sz="12" w:space="0" w:color="auto"/>
        </w:pBdr>
        <w:spacing w:after="0"/>
        <w:ind w:left="0"/>
        <w:jc w:val="center"/>
      </w:pPr>
      <w:r>
        <w:t>___________________________________________________________________</w:t>
      </w:r>
    </w:p>
    <w:p w:rsidR="0045167A" w:rsidRDefault="0045167A" w:rsidP="00C26CA8">
      <w:pPr>
        <w:pBdr>
          <w:top w:val="double" w:sz="12" w:space="1" w:color="auto"/>
          <w:left w:val="double" w:sz="12" w:space="0" w:color="auto"/>
          <w:bottom w:val="double" w:sz="12" w:space="31" w:color="auto"/>
          <w:right w:val="double" w:sz="12" w:space="0" w:color="auto"/>
        </w:pBdr>
        <w:spacing w:after="0"/>
        <w:ind w:left="0"/>
        <w:jc w:val="center"/>
        <w:rPr>
          <w:b/>
        </w:rPr>
      </w:pPr>
    </w:p>
    <w:p w:rsidR="0045167A" w:rsidRDefault="0045167A" w:rsidP="00C26CA8">
      <w:pPr>
        <w:pBdr>
          <w:top w:val="double" w:sz="12" w:space="1" w:color="auto"/>
          <w:left w:val="double" w:sz="12" w:space="0" w:color="auto"/>
          <w:bottom w:val="double" w:sz="12" w:space="31" w:color="auto"/>
          <w:right w:val="double" w:sz="12" w:space="0" w:color="auto"/>
        </w:pBdr>
        <w:spacing w:after="0"/>
        <w:ind w:left="0"/>
        <w:jc w:val="center"/>
        <w:rPr>
          <w:b/>
        </w:rPr>
      </w:pPr>
    </w:p>
    <w:p w:rsidR="0045167A" w:rsidRDefault="0045167A" w:rsidP="00C26CA8">
      <w:pPr>
        <w:pBdr>
          <w:top w:val="double" w:sz="12" w:space="1" w:color="auto"/>
          <w:left w:val="double" w:sz="12" w:space="0" w:color="auto"/>
          <w:bottom w:val="double" w:sz="12" w:space="31" w:color="auto"/>
          <w:right w:val="double" w:sz="12" w:space="0" w:color="auto"/>
        </w:pBdr>
        <w:spacing w:after="0"/>
        <w:ind w:left="0"/>
        <w:jc w:val="center"/>
        <w:rPr>
          <w:b/>
        </w:rPr>
      </w:pPr>
    </w:p>
    <w:p w:rsidR="0045167A" w:rsidRDefault="0045167A" w:rsidP="00C26CA8">
      <w:pPr>
        <w:pBdr>
          <w:top w:val="double" w:sz="12" w:space="1" w:color="auto"/>
          <w:left w:val="double" w:sz="12" w:space="0" w:color="auto"/>
          <w:bottom w:val="double" w:sz="12" w:space="31" w:color="auto"/>
          <w:right w:val="double" w:sz="12" w:space="0" w:color="auto"/>
        </w:pBdr>
        <w:spacing w:after="0"/>
        <w:ind w:left="0"/>
        <w:jc w:val="center"/>
        <w:rPr>
          <w:b/>
        </w:rPr>
      </w:pPr>
    </w:p>
    <w:p w:rsidR="00C26CA8" w:rsidRDefault="00C26CA8" w:rsidP="00C26CA8">
      <w:pPr>
        <w:pBdr>
          <w:top w:val="double" w:sz="12" w:space="1" w:color="auto"/>
          <w:left w:val="double" w:sz="12" w:space="0" w:color="auto"/>
          <w:bottom w:val="double" w:sz="12" w:space="31" w:color="auto"/>
          <w:right w:val="double" w:sz="12" w:space="0" w:color="auto"/>
        </w:pBdr>
        <w:spacing w:after="0"/>
        <w:ind w:left="0"/>
        <w:jc w:val="center"/>
        <w:rPr>
          <w:b/>
        </w:rPr>
      </w:pPr>
    </w:p>
    <w:p w:rsidR="00C26CA8" w:rsidRDefault="00C26CA8" w:rsidP="00C26CA8">
      <w:pPr>
        <w:pBdr>
          <w:top w:val="double" w:sz="12" w:space="1" w:color="auto"/>
          <w:left w:val="double" w:sz="12" w:space="0" w:color="auto"/>
          <w:bottom w:val="double" w:sz="12" w:space="31" w:color="auto"/>
          <w:right w:val="double" w:sz="12" w:space="0" w:color="auto"/>
        </w:pBdr>
        <w:spacing w:after="0"/>
        <w:ind w:left="0"/>
        <w:jc w:val="center"/>
        <w:rPr>
          <w:b/>
        </w:rPr>
      </w:pPr>
    </w:p>
    <w:p w:rsidR="00C26CA8" w:rsidRDefault="00C26CA8" w:rsidP="00C26CA8">
      <w:pPr>
        <w:pBdr>
          <w:top w:val="double" w:sz="12" w:space="1" w:color="auto"/>
          <w:left w:val="double" w:sz="12" w:space="0" w:color="auto"/>
          <w:bottom w:val="double" w:sz="12" w:space="31" w:color="auto"/>
          <w:right w:val="double" w:sz="12" w:space="0" w:color="auto"/>
        </w:pBdr>
        <w:spacing w:after="0"/>
        <w:ind w:left="0"/>
        <w:jc w:val="center"/>
        <w:rPr>
          <w:b/>
        </w:rPr>
      </w:pPr>
    </w:p>
    <w:p w:rsidR="00C26CA8" w:rsidRDefault="00C26CA8" w:rsidP="00C26CA8">
      <w:pPr>
        <w:pBdr>
          <w:top w:val="double" w:sz="12" w:space="1" w:color="auto"/>
          <w:left w:val="double" w:sz="12" w:space="0" w:color="auto"/>
          <w:bottom w:val="double" w:sz="12" w:space="31" w:color="auto"/>
          <w:right w:val="double" w:sz="12" w:space="0" w:color="auto"/>
        </w:pBdr>
        <w:spacing w:after="0"/>
        <w:ind w:left="0"/>
        <w:jc w:val="center"/>
        <w:rPr>
          <w:b/>
        </w:rPr>
      </w:pPr>
    </w:p>
    <w:p w:rsidR="00C26CA8" w:rsidRDefault="00C26CA8" w:rsidP="00C26CA8">
      <w:pPr>
        <w:pBdr>
          <w:top w:val="double" w:sz="12" w:space="1" w:color="auto"/>
          <w:left w:val="double" w:sz="12" w:space="0" w:color="auto"/>
          <w:bottom w:val="double" w:sz="12" w:space="31" w:color="auto"/>
          <w:right w:val="double" w:sz="12" w:space="0" w:color="auto"/>
        </w:pBdr>
        <w:spacing w:after="0"/>
        <w:ind w:left="0"/>
        <w:jc w:val="center"/>
        <w:rPr>
          <w:b/>
        </w:rPr>
      </w:pPr>
    </w:p>
    <w:p w:rsidR="00C26CA8" w:rsidRDefault="00C26CA8" w:rsidP="00C26CA8">
      <w:pPr>
        <w:pBdr>
          <w:top w:val="double" w:sz="12" w:space="1" w:color="auto"/>
          <w:left w:val="double" w:sz="12" w:space="0" w:color="auto"/>
          <w:bottom w:val="double" w:sz="12" w:space="31" w:color="auto"/>
          <w:right w:val="double" w:sz="12" w:space="0" w:color="auto"/>
        </w:pBdr>
        <w:spacing w:after="0"/>
        <w:ind w:left="0"/>
        <w:jc w:val="center"/>
        <w:rPr>
          <w:b/>
        </w:rPr>
      </w:pPr>
    </w:p>
    <w:p w:rsidR="009D65AD" w:rsidRDefault="009D65AD" w:rsidP="00C26CA8">
      <w:pPr>
        <w:pBdr>
          <w:top w:val="double" w:sz="12" w:space="1" w:color="auto"/>
          <w:left w:val="double" w:sz="12" w:space="0" w:color="auto"/>
          <w:bottom w:val="double" w:sz="12" w:space="31" w:color="auto"/>
          <w:right w:val="double" w:sz="12" w:space="0" w:color="auto"/>
        </w:pBdr>
        <w:spacing w:after="0"/>
        <w:ind w:left="0"/>
        <w:jc w:val="center"/>
        <w:rPr>
          <w:b/>
        </w:rPr>
      </w:pPr>
    </w:p>
    <w:p w:rsidR="009D65AD" w:rsidRDefault="009D65AD" w:rsidP="00C26CA8">
      <w:pPr>
        <w:pBdr>
          <w:top w:val="double" w:sz="12" w:space="1" w:color="auto"/>
          <w:left w:val="double" w:sz="12" w:space="0" w:color="auto"/>
          <w:bottom w:val="double" w:sz="12" w:space="31" w:color="auto"/>
          <w:right w:val="double" w:sz="12" w:space="0" w:color="auto"/>
        </w:pBdr>
        <w:spacing w:after="0"/>
        <w:ind w:left="0"/>
        <w:jc w:val="center"/>
        <w:rPr>
          <w:b/>
        </w:rPr>
      </w:pPr>
    </w:p>
    <w:p w:rsidR="009D65AD" w:rsidRDefault="009D65AD" w:rsidP="00C26CA8">
      <w:pPr>
        <w:pBdr>
          <w:top w:val="double" w:sz="12" w:space="1" w:color="auto"/>
          <w:left w:val="double" w:sz="12" w:space="0" w:color="auto"/>
          <w:bottom w:val="double" w:sz="12" w:space="31" w:color="auto"/>
          <w:right w:val="double" w:sz="12" w:space="0" w:color="auto"/>
        </w:pBdr>
        <w:spacing w:after="0"/>
        <w:ind w:left="0"/>
        <w:jc w:val="center"/>
        <w:rPr>
          <w:b/>
        </w:rPr>
      </w:pPr>
    </w:p>
    <w:p w:rsidR="009D65AD" w:rsidRDefault="009D65AD" w:rsidP="00C26CA8">
      <w:pPr>
        <w:pBdr>
          <w:top w:val="double" w:sz="12" w:space="1" w:color="auto"/>
          <w:left w:val="double" w:sz="12" w:space="0" w:color="auto"/>
          <w:bottom w:val="double" w:sz="12" w:space="31" w:color="auto"/>
          <w:right w:val="double" w:sz="12" w:space="0" w:color="auto"/>
        </w:pBdr>
        <w:spacing w:after="0"/>
        <w:ind w:left="0"/>
        <w:jc w:val="center"/>
        <w:rPr>
          <w:b/>
        </w:rPr>
      </w:pPr>
    </w:p>
    <w:p w:rsidR="009D65AD" w:rsidRDefault="009D65AD" w:rsidP="00C26CA8">
      <w:pPr>
        <w:pBdr>
          <w:top w:val="double" w:sz="12" w:space="1" w:color="auto"/>
          <w:left w:val="double" w:sz="12" w:space="0" w:color="auto"/>
          <w:bottom w:val="double" w:sz="12" w:space="31" w:color="auto"/>
          <w:right w:val="double" w:sz="12" w:space="0" w:color="auto"/>
        </w:pBdr>
        <w:spacing w:after="0"/>
        <w:ind w:left="0"/>
        <w:jc w:val="center"/>
        <w:rPr>
          <w:b/>
        </w:rPr>
      </w:pPr>
    </w:p>
    <w:p w:rsidR="009D65AD" w:rsidRDefault="009D65AD" w:rsidP="00C26CA8">
      <w:pPr>
        <w:pBdr>
          <w:top w:val="double" w:sz="12" w:space="1" w:color="auto"/>
          <w:left w:val="double" w:sz="12" w:space="0" w:color="auto"/>
          <w:bottom w:val="double" w:sz="12" w:space="31" w:color="auto"/>
          <w:right w:val="double" w:sz="12" w:space="0" w:color="auto"/>
        </w:pBdr>
        <w:spacing w:after="0"/>
        <w:ind w:left="0"/>
        <w:jc w:val="center"/>
        <w:rPr>
          <w:b/>
        </w:rPr>
      </w:pPr>
    </w:p>
    <w:p w:rsidR="00C26CA8" w:rsidRDefault="00C26CA8" w:rsidP="00C26CA8">
      <w:pPr>
        <w:pBdr>
          <w:top w:val="double" w:sz="12" w:space="1" w:color="auto"/>
          <w:left w:val="double" w:sz="12" w:space="0" w:color="auto"/>
          <w:bottom w:val="double" w:sz="12" w:space="31" w:color="auto"/>
          <w:right w:val="double" w:sz="12" w:space="0" w:color="auto"/>
        </w:pBdr>
        <w:spacing w:after="0"/>
        <w:ind w:left="0"/>
        <w:jc w:val="center"/>
        <w:rPr>
          <w:b/>
        </w:rPr>
      </w:pPr>
    </w:p>
    <w:p w:rsidR="0045167A" w:rsidRDefault="0045167A" w:rsidP="00C26CA8">
      <w:pPr>
        <w:pBdr>
          <w:top w:val="double" w:sz="12" w:space="1" w:color="auto"/>
          <w:left w:val="double" w:sz="12" w:space="0" w:color="auto"/>
          <w:bottom w:val="double" w:sz="12" w:space="31" w:color="auto"/>
          <w:right w:val="double" w:sz="12" w:space="0" w:color="auto"/>
        </w:pBdr>
        <w:spacing w:after="0"/>
        <w:ind w:left="0"/>
        <w:jc w:val="center"/>
        <w:rPr>
          <w:b/>
        </w:rPr>
      </w:pPr>
    </w:p>
    <w:p w:rsidR="0045167A" w:rsidRDefault="0045167A" w:rsidP="00C26CA8">
      <w:pPr>
        <w:pBdr>
          <w:top w:val="double" w:sz="12" w:space="1" w:color="auto"/>
          <w:left w:val="double" w:sz="12" w:space="0" w:color="auto"/>
          <w:bottom w:val="double" w:sz="12" w:space="31" w:color="auto"/>
          <w:right w:val="double" w:sz="12" w:space="0" w:color="auto"/>
        </w:pBdr>
        <w:spacing w:after="0"/>
        <w:ind w:left="0"/>
        <w:jc w:val="center"/>
        <w:rPr>
          <w:b/>
        </w:rPr>
      </w:pPr>
    </w:p>
    <w:p w:rsidR="0045167A" w:rsidRDefault="0045167A" w:rsidP="00C26CA8">
      <w:pPr>
        <w:pBdr>
          <w:top w:val="double" w:sz="12" w:space="1" w:color="auto"/>
          <w:left w:val="double" w:sz="12" w:space="0" w:color="auto"/>
          <w:bottom w:val="double" w:sz="12" w:space="31" w:color="auto"/>
          <w:right w:val="double" w:sz="12" w:space="0" w:color="auto"/>
        </w:pBdr>
        <w:spacing w:after="0"/>
        <w:ind w:left="0"/>
        <w:jc w:val="center"/>
        <w:rPr>
          <w:b/>
        </w:rPr>
      </w:pPr>
    </w:p>
    <w:p w:rsidR="0045167A" w:rsidRDefault="0045167A" w:rsidP="00EE49A5">
      <w:pPr>
        <w:pBdr>
          <w:top w:val="double" w:sz="12" w:space="1" w:color="auto"/>
          <w:left w:val="double" w:sz="12" w:space="0" w:color="auto"/>
          <w:bottom w:val="double" w:sz="12" w:space="31" w:color="auto"/>
          <w:right w:val="double" w:sz="12" w:space="0" w:color="auto"/>
        </w:pBdr>
        <w:ind w:left="0"/>
        <w:jc w:val="center"/>
        <w:rPr>
          <w:b/>
        </w:rPr>
        <w:sectPr w:rsidR="0045167A" w:rsidSect="00B63F14">
          <w:headerReference w:type="even" r:id="rId9"/>
          <w:headerReference w:type="default" r:id="rId10"/>
          <w:footerReference w:type="even" r:id="rId11"/>
          <w:footerReference w:type="default" r:id="rId12"/>
          <w:headerReference w:type="first" r:id="rId13"/>
          <w:footerReference w:type="first" r:id="rId14"/>
          <w:pgSz w:w="11907" w:h="16840" w:code="9"/>
          <w:pgMar w:top="1418" w:right="1276" w:bottom="1418" w:left="1418" w:header="720" w:footer="720" w:gutter="0"/>
          <w:pgNumType w:start="1"/>
          <w:cols w:space="720"/>
          <w:titlePg/>
          <w:docGrid w:linePitch="299"/>
        </w:sectPr>
      </w:pPr>
    </w:p>
    <w:p w:rsidR="0045167A" w:rsidRPr="000114D4" w:rsidRDefault="0045167A" w:rsidP="009D65AD">
      <w:pPr>
        <w:pStyle w:val="Header"/>
        <w:spacing w:after="480"/>
        <w:ind w:left="0"/>
        <w:jc w:val="center"/>
        <w:rPr>
          <w:sz w:val="28"/>
          <w:szCs w:val="28"/>
        </w:rPr>
      </w:pPr>
      <w:bookmarkStart w:id="9" w:name="_Toc116963663"/>
      <w:r w:rsidRPr="000114D4">
        <w:rPr>
          <w:sz w:val="28"/>
          <w:szCs w:val="28"/>
        </w:rPr>
        <w:lastRenderedPageBreak/>
        <w:t>TABLE OF CONTENTS</w:t>
      </w:r>
      <w:bookmarkEnd w:id="9"/>
    </w:p>
    <w:bookmarkStart w:id="10" w:name="_Toc90255577"/>
    <w:bookmarkStart w:id="11" w:name="_Toc90256229"/>
    <w:p w:rsidR="00FE7228" w:rsidRPr="00FE7228" w:rsidRDefault="00095406">
      <w:pPr>
        <w:pStyle w:val="TOC1"/>
        <w:rPr>
          <w:rFonts w:asciiTheme="minorHAnsi" w:eastAsiaTheme="minorEastAsia" w:hAnsiTheme="minorHAnsi" w:cstheme="minorBidi"/>
          <w:b w:val="0"/>
          <w:caps w:val="0"/>
          <w:sz w:val="22"/>
          <w:szCs w:val="22"/>
          <w:lang w:eastAsia="en-NZ"/>
        </w:rPr>
      </w:pPr>
      <w:r w:rsidRPr="00FE7228">
        <w:rPr>
          <w:b w:val="0"/>
          <w:sz w:val="22"/>
          <w:szCs w:val="22"/>
        </w:rPr>
        <w:fldChar w:fldCharType="begin"/>
      </w:r>
      <w:r w:rsidR="0045167A" w:rsidRPr="00FE7228">
        <w:rPr>
          <w:b w:val="0"/>
          <w:sz w:val="22"/>
          <w:szCs w:val="22"/>
        </w:rPr>
        <w:instrText xml:space="preserve"> TOC \o "1-1" </w:instrText>
      </w:r>
      <w:r w:rsidRPr="00FE7228">
        <w:rPr>
          <w:b w:val="0"/>
          <w:sz w:val="22"/>
          <w:szCs w:val="22"/>
        </w:rPr>
        <w:fldChar w:fldCharType="separate"/>
      </w:r>
      <w:r w:rsidR="00FE7228" w:rsidRPr="00FE7228">
        <w:rPr>
          <w:b w:val="0"/>
          <w:caps w:val="0"/>
          <w:sz w:val="22"/>
          <w:szCs w:val="22"/>
        </w:rPr>
        <w:t>1</w:t>
      </w:r>
      <w:r w:rsidR="00FE7228" w:rsidRPr="00FE7228">
        <w:rPr>
          <w:rFonts w:asciiTheme="minorHAnsi" w:eastAsiaTheme="minorEastAsia" w:hAnsiTheme="minorHAnsi" w:cstheme="minorBidi"/>
          <w:b w:val="0"/>
          <w:caps w:val="0"/>
          <w:sz w:val="22"/>
          <w:szCs w:val="22"/>
          <w:lang w:eastAsia="en-NZ"/>
        </w:rPr>
        <w:tab/>
      </w:r>
      <w:r w:rsidR="00FE7228" w:rsidRPr="00FE7228">
        <w:rPr>
          <w:b w:val="0"/>
          <w:sz w:val="22"/>
          <w:szCs w:val="22"/>
        </w:rPr>
        <w:t>implementation of SETTLEMENT</w:t>
      </w:r>
      <w:r w:rsidR="00FE7228" w:rsidRPr="00FE7228">
        <w:rPr>
          <w:b w:val="0"/>
          <w:sz w:val="22"/>
          <w:szCs w:val="22"/>
        </w:rPr>
        <w:tab/>
      </w:r>
      <w:r w:rsidR="00FE7228" w:rsidRPr="00FE7228">
        <w:rPr>
          <w:b w:val="0"/>
          <w:sz w:val="22"/>
          <w:szCs w:val="22"/>
        </w:rPr>
        <w:fldChar w:fldCharType="begin"/>
      </w:r>
      <w:r w:rsidR="00FE7228" w:rsidRPr="00FE7228">
        <w:rPr>
          <w:b w:val="0"/>
          <w:sz w:val="22"/>
          <w:szCs w:val="22"/>
        </w:rPr>
        <w:instrText xml:space="preserve"> PAGEREF _Toc397359305 \h </w:instrText>
      </w:r>
      <w:r w:rsidR="00FE7228" w:rsidRPr="00FE7228">
        <w:rPr>
          <w:b w:val="0"/>
          <w:sz w:val="22"/>
          <w:szCs w:val="22"/>
        </w:rPr>
      </w:r>
      <w:r w:rsidR="00FE7228" w:rsidRPr="00FE7228">
        <w:rPr>
          <w:b w:val="0"/>
          <w:sz w:val="22"/>
          <w:szCs w:val="22"/>
        </w:rPr>
        <w:fldChar w:fldCharType="separate"/>
      </w:r>
      <w:r w:rsidR="00A55C34">
        <w:rPr>
          <w:b w:val="0"/>
          <w:sz w:val="22"/>
          <w:szCs w:val="22"/>
        </w:rPr>
        <w:t>2</w:t>
      </w:r>
      <w:r w:rsidR="00FE7228" w:rsidRPr="00FE7228">
        <w:rPr>
          <w:b w:val="0"/>
          <w:sz w:val="22"/>
          <w:szCs w:val="22"/>
        </w:rPr>
        <w:fldChar w:fldCharType="end"/>
      </w:r>
    </w:p>
    <w:p w:rsidR="00FE7228" w:rsidRPr="00FE7228" w:rsidRDefault="00FE7228">
      <w:pPr>
        <w:pStyle w:val="TOC1"/>
        <w:rPr>
          <w:rFonts w:asciiTheme="minorHAnsi" w:eastAsiaTheme="minorEastAsia" w:hAnsiTheme="minorHAnsi" w:cstheme="minorBidi"/>
          <w:b w:val="0"/>
          <w:caps w:val="0"/>
          <w:sz w:val="22"/>
          <w:szCs w:val="22"/>
          <w:lang w:eastAsia="en-NZ"/>
        </w:rPr>
      </w:pPr>
      <w:r w:rsidRPr="00FE7228">
        <w:rPr>
          <w:b w:val="0"/>
          <w:caps w:val="0"/>
          <w:sz w:val="22"/>
          <w:szCs w:val="22"/>
        </w:rPr>
        <w:t>2</w:t>
      </w:r>
      <w:r w:rsidRPr="00FE7228">
        <w:rPr>
          <w:rFonts w:asciiTheme="minorHAnsi" w:eastAsiaTheme="minorEastAsia" w:hAnsiTheme="minorHAnsi" w:cstheme="minorBidi"/>
          <w:b w:val="0"/>
          <w:caps w:val="0"/>
          <w:sz w:val="22"/>
          <w:szCs w:val="22"/>
          <w:lang w:eastAsia="en-NZ"/>
        </w:rPr>
        <w:tab/>
      </w:r>
      <w:r w:rsidRPr="00FE7228">
        <w:rPr>
          <w:b w:val="0"/>
          <w:sz w:val="22"/>
          <w:szCs w:val="22"/>
        </w:rPr>
        <w:t>INTEREST</w:t>
      </w:r>
      <w:r w:rsidRPr="00FE7228">
        <w:rPr>
          <w:b w:val="0"/>
          <w:sz w:val="22"/>
          <w:szCs w:val="22"/>
        </w:rPr>
        <w:tab/>
      </w:r>
      <w:r w:rsidRPr="00FE7228">
        <w:rPr>
          <w:b w:val="0"/>
          <w:sz w:val="22"/>
          <w:szCs w:val="22"/>
        </w:rPr>
        <w:fldChar w:fldCharType="begin"/>
      </w:r>
      <w:r w:rsidRPr="00FE7228">
        <w:rPr>
          <w:b w:val="0"/>
          <w:sz w:val="22"/>
          <w:szCs w:val="22"/>
        </w:rPr>
        <w:instrText xml:space="preserve"> PAGEREF _Toc397359306 \h </w:instrText>
      </w:r>
      <w:r w:rsidRPr="00FE7228">
        <w:rPr>
          <w:b w:val="0"/>
          <w:sz w:val="22"/>
          <w:szCs w:val="22"/>
        </w:rPr>
      </w:r>
      <w:r w:rsidRPr="00FE7228">
        <w:rPr>
          <w:b w:val="0"/>
          <w:sz w:val="22"/>
          <w:szCs w:val="22"/>
        </w:rPr>
        <w:fldChar w:fldCharType="separate"/>
      </w:r>
      <w:r w:rsidR="00A55C34">
        <w:rPr>
          <w:b w:val="0"/>
          <w:sz w:val="22"/>
          <w:szCs w:val="22"/>
        </w:rPr>
        <w:t>3</w:t>
      </w:r>
      <w:r w:rsidRPr="00FE7228">
        <w:rPr>
          <w:b w:val="0"/>
          <w:sz w:val="22"/>
          <w:szCs w:val="22"/>
        </w:rPr>
        <w:fldChar w:fldCharType="end"/>
      </w:r>
    </w:p>
    <w:p w:rsidR="00FE7228" w:rsidRPr="00FE7228" w:rsidRDefault="00FE7228">
      <w:pPr>
        <w:pStyle w:val="TOC1"/>
        <w:rPr>
          <w:rFonts w:asciiTheme="minorHAnsi" w:eastAsiaTheme="minorEastAsia" w:hAnsiTheme="minorHAnsi" w:cstheme="minorBidi"/>
          <w:b w:val="0"/>
          <w:caps w:val="0"/>
          <w:sz w:val="22"/>
          <w:szCs w:val="22"/>
          <w:lang w:eastAsia="en-NZ"/>
        </w:rPr>
      </w:pPr>
      <w:r w:rsidRPr="00FE7228">
        <w:rPr>
          <w:b w:val="0"/>
          <w:caps w:val="0"/>
          <w:sz w:val="22"/>
          <w:szCs w:val="22"/>
        </w:rPr>
        <w:t>3</w:t>
      </w:r>
      <w:r w:rsidRPr="00FE7228">
        <w:rPr>
          <w:rFonts w:asciiTheme="minorHAnsi" w:eastAsiaTheme="minorEastAsia" w:hAnsiTheme="minorHAnsi" w:cstheme="minorBidi"/>
          <w:b w:val="0"/>
          <w:caps w:val="0"/>
          <w:sz w:val="22"/>
          <w:szCs w:val="22"/>
          <w:lang w:eastAsia="en-NZ"/>
        </w:rPr>
        <w:tab/>
      </w:r>
      <w:r w:rsidRPr="00FE7228">
        <w:rPr>
          <w:b w:val="0"/>
          <w:sz w:val="22"/>
          <w:szCs w:val="22"/>
        </w:rPr>
        <w:t>TAX</w:t>
      </w:r>
      <w:r w:rsidRPr="00FE7228">
        <w:rPr>
          <w:b w:val="0"/>
          <w:sz w:val="22"/>
          <w:szCs w:val="22"/>
        </w:rPr>
        <w:tab/>
      </w:r>
      <w:r w:rsidRPr="00FE7228">
        <w:rPr>
          <w:b w:val="0"/>
          <w:sz w:val="22"/>
          <w:szCs w:val="22"/>
        </w:rPr>
        <w:fldChar w:fldCharType="begin"/>
      </w:r>
      <w:r w:rsidRPr="00FE7228">
        <w:rPr>
          <w:b w:val="0"/>
          <w:sz w:val="22"/>
          <w:szCs w:val="22"/>
        </w:rPr>
        <w:instrText xml:space="preserve"> PAGEREF _Toc397359307 \h </w:instrText>
      </w:r>
      <w:r w:rsidRPr="00FE7228">
        <w:rPr>
          <w:b w:val="0"/>
          <w:sz w:val="22"/>
          <w:szCs w:val="22"/>
        </w:rPr>
      </w:r>
      <w:r w:rsidRPr="00FE7228">
        <w:rPr>
          <w:b w:val="0"/>
          <w:sz w:val="22"/>
          <w:szCs w:val="22"/>
        </w:rPr>
        <w:fldChar w:fldCharType="separate"/>
      </w:r>
      <w:r w:rsidR="00A55C34">
        <w:rPr>
          <w:b w:val="0"/>
          <w:sz w:val="22"/>
          <w:szCs w:val="22"/>
        </w:rPr>
        <w:t>4</w:t>
      </w:r>
      <w:r w:rsidRPr="00FE7228">
        <w:rPr>
          <w:b w:val="0"/>
          <w:sz w:val="22"/>
          <w:szCs w:val="22"/>
        </w:rPr>
        <w:fldChar w:fldCharType="end"/>
      </w:r>
    </w:p>
    <w:p w:rsidR="00FE7228" w:rsidRPr="00FE7228" w:rsidRDefault="00FE7228">
      <w:pPr>
        <w:pStyle w:val="TOC1"/>
        <w:rPr>
          <w:rFonts w:asciiTheme="minorHAnsi" w:eastAsiaTheme="minorEastAsia" w:hAnsiTheme="minorHAnsi" w:cstheme="minorBidi"/>
          <w:b w:val="0"/>
          <w:caps w:val="0"/>
          <w:sz w:val="22"/>
          <w:szCs w:val="22"/>
          <w:lang w:eastAsia="en-NZ"/>
        </w:rPr>
      </w:pPr>
      <w:r w:rsidRPr="00FE7228">
        <w:rPr>
          <w:b w:val="0"/>
          <w:caps w:val="0"/>
          <w:sz w:val="22"/>
          <w:szCs w:val="22"/>
        </w:rPr>
        <w:t>4</w:t>
      </w:r>
      <w:r w:rsidRPr="00FE7228">
        <w:rPr>
          <w:rFonts w:asciiTheme="minorHAnsi" w:eastAsiaTheme="minorEastAsia" w:hAnsiTheme="minorHAnsi" w:cstheme="minorBidi"/>
          <w:b w:val="0"/>
          <w:caps w:val="0"/>
          <w:sz w:val="22"/>
          <w:szCs w:val="22"/>
          <w:lang w:eastAsia="en-NZ"/>
        </w:rPr>
        <w:tab/>
      </w:r>
      <w:r w:rsidRPr="00FE7228">
        <w:rPr>
          <w:b w:val="0"/>
          <w:sz w:val="22"/>
          <w:szCs w:val="22"/>
        </w:rPr>
        <w:t>NOTICE</w:t>
      </w:r>
      <w:r w:rsidRPr="00FE7228">
        <w:rPr>
          <w:b w:val="0"/>
          <w:sz w:val="22"/>
          <w:szCs w:val="22"/>
        </w:rPr>
        <w:tab/>
      </w:r>
      <w:r w:rsidRPr="00FE7228">
        <w:rPr>
          <w:b w:val="0"/>
          <w:sz w:val="22"/>
          <w:szCs w:val="22"/>
        </w:rPr>
        <w:fldChar w:fldCharType="begin"/>
      </w:r>
      <w:r w:rsidRPr="00FE7228">
        <w:rPr>
          <w:b w:val="0"/>
          <w:sz w:val="22"/>
          <w:szCs w:val="22"/>
        </w:rPr>
        <w:instrText xml:space="preserve"> PAGEREF _Toc397359308 \h </w:instrText>
      </w:r>
      <w:r w:rsidRPr="00FE7228">
        <w:rPr>
          <w:b w:val="0"/>
          <w:sz w:val="22"/>
          <w:szCs w:val="22"/>
        </w:rPr>
      </w:r>
      <w:r w:rsidRPr="00FE7228">
        <w:rPr>
          <w:b w:val="0"/>
          <w:sz w:val="22"/>
          <w:szCs w:val="22"/>
        </w:rPr>
        <w:fldChar w:fldCharType="separate"/>
      </w:r>
      <w:r w:rsidR="00A55C34">
        <w:rPr>
          <w:b w:val="0"/>
          <w:sz w:val="22"/>
          <w:szCs w:val="22"/>
        </w:rPr>
        <w:t>8</w:t>
      </w:r>
      <w:r w:rsidRPr="00FE7228">
        <w:rPr>
          <w:b w:val="0"/>
          <w:sz w:val="22"/>
          <w:szCs w:val="22"/>
        </w:rPr>
        <w:fldChar w:fldCharType="end"/>
      </w:r>
    </w:p>
    <w:p w:rsidR="00FE7228" w:rsidRPr="00FE7228" w:rsidRDefault="00FE7228">
      <w:pPr>
        <w:pStyle w:val="TOC1"/>
        <w:rPr>
          <w:rFonts w:asciiTheme="minorHAnsi" w:eastAsiaTheme="minorEastAsia" w:hAnsiTheme="minorHAnsi" w:cstheme="minorBidi"/>
          <w:b w:val="0"/>
          <w:caps w:val="0"/>
          <w:sz w:val="22"/>
          <w:szCs w:val="22"/>
          <w:lang w:eastAsia="en-NZ"/>
        </w:rPr>
      </w:pPr>
      <w:r w:rsidRPr="00FE7228">
        <w:rPr>
          <w:b w:val="0"/>
          <w:caps w:val="0"/>
          <w:sz w:val="22"/>
          <w:szCs w:val="22"/>
        </w:rPr>
        <w:t>5</w:t>
      </w:r>
      <w:r w:rsidRPr="00FE7228">
        <w:rPr>
          <w:rFonts w:asciiTheme="minorHAnsi" w:eastAsiaTheme="minorEastAsia" w:hAnsiTheme="minorHAnsi" w:cstheme="minorBidi"/>
          <w:b w:val="0"/>
          <w:caps w:val="0"/>
          <w:sz w:val="22"/>
          <w:szCs w:val="22"/>
          <w:lang w:eastAsia="en-NZ"/>
        </w:rPr>
        <w:tab/>
      </w:r>
      <w:r w:rsidRPr="00FE7228">
        <w:rPr>
          <w:b w:val="0"/>
          <w:sz w:val="22"/>
          <w:szCs w:val="22"/>
        </w:rPr>
        <w:t>miscellaneous</w:t>
      </w:r>
      <w:r w:rsidRPr="00FE7228">
        <w:rPr>
          <w:b w:val="0"/>
          <w:sz w:val="22"/>
          <w:szCs w:val="22"/>
        </w:rPr>
        <w:tab/>
      </w:r>
      <w:r w:rsidRPr="00FE7228">
        <w:rPr>
          <w:b w:val="0"/>
          <w:sz w:val="22"/>
          <w:szCs w:val="22"/>
        </w:rPr>
        <w:fldChar w:fldCharType="begin"/>
      </w:r>
      <w:r w:rsidRPr="00FE7228">
        <w:rPr>
          <w:b w:val="0"/>
          <w:sz w:val="22"/>
          <w:szCs w:val="22"/>
        </w:rPr>
        <w:instrText xml:space="preserve"> PAGEREF _Toc397359309 \h </w:instrText>
      </w:r>
      <w:r w:rsidRPr="00FE7228">
        <w:rPr>
          <w:b w:val="0"/>
          <w:sz w:val="22"/>
          <w:szCs w:val="22"/>
        </w:rPr>
      </w:r>
      <w:r w:rsidRPr="00FE7228">
        <w:rPr>
          <w:b w:val="0"/>
          <w:sz w:val="22"/>
          <w:szCs w:val="22"/>
        </w:rPr>
        <w:fldChar w:fldCharType="separate"/>
      </w:r>
      <w:r w:rsidR="00A55C34">
        <w:rPr>
          <w:b w:val="0"/>
          <w:sz w:val="22"/>
          <w:szCs w:val="22"/>
        </w:rPr>
        <w:t>10</w:t>
      </w:r>
      <w:r w:rsidRPr="00FE7228">
        <w:rPr>
          <w:b w:val="0"/>
          <w:sz w:val="22"/>
          <w:szCs w:val="22"/>
        </w:rPr>
        <w:fldChar w:fldCharType="end"/>
      </w:r>
    </w:p>
    <w:p w:rsidR="00FE7228" w:rsidRPr="00FE7228" w:rsidRDefault="00FE7228">
      <w:pPr>
        <w:pStyle w:val="TOC1"/>
        <w:rPr>
          <w:rFonts w:asciiTheme="minorHAnsi" w:eastAsiaTheme="minorEastAsia" w:hAnsiTheme="minorHAnsi" w:cstheme="minorBidi"/>
          <w:b w:val="0"/>
          <w:caps w:val="0"/>
          <w:sz w:val="22"/>
          <w:szCs w:val="22"/>
          <w:lang w:eastAsia="en-NZ"/>
        </w:rPr>
      </w:pPr>
      <w:r w:rsidRPr="00FE7228">
        <w:rPr>
          <w:b w:val="0"/>
          <w:caps w:val="0"/>
          <w:sz w:val="22"/>
          <w:szCs w:val="22"/>
        </w:rPr>
        <w:t>6</w:t>
      </w:r>
      <w:r w:rsidRPr="00FE7228">
        <w:rPr>
          <w:rFonts w:asciiTheme="minorHAnsi" w:eastAsiaTheme="minorEastAsia" w:hAnsiTheme="minorHAnsi" w:cstheme="minorBidi"/>
          <w:b w:val="0"/>
          <w:caps w:val="0"/>
          <w:sz w:val="22"/>
          <w:szCs w:val="22"/>
          <w:lang w:eastAsia="en-NZ"/>
        </w:rPr>
        <w:tab/>
      </w:r>
      <w:r w:rsidRPr="00FE7228">
        <w:rPr>
          <w:b w:val="0"/>
          <w:sz w:val="22"/>
          <w:szCs w:val="22"/>
        </w:rPr>
        <w:t>DEFINED TERMS</w:t>
      </w:r>
      <w:r w:rsidRPr="00FE7228">
        <w:rPr>
          <w:b w:val="0"/>
          <w:sz w:val="22"/>
          <w:szCs w:val="22"/>
        </w:rPr>
        <w:tab/>
      </w:r>
      <w:r w:rsidRPr="00FE7228">
        <w:rPr>
          <w:b w:val="0"/>
          <w:sz w:val="22"/>
          <w:szCs w:val="22"/>
        </w:rPr>
        <w:fldChar w:fldCharType="begin"/>
      </w:r>
      <w:r w:rsidRPr="00FE7228">
        <w:rPr>
          <w:b w:val="0"/>
          <w:sz w:val="22"/>
          <w:szCs w:val="22"/>
        </w:rPr>
        <w:instrText xml:space="preserve"> PAGEREF _Toc397359310 \h </w:instrText>
      </w:r>
      <w:r w:rsidRPr="00FE7228">
        <w:rPr>
          <w:b w:val="0"/>
          <w:sz w:val="22"/>
          <w:szCs w:val="22"/>
        </w:rPr>
      </w:r>
      <w:r w:rsidRPr="00FE7228">
        <w:rPr>
          <w:b w:val="0"/>
          <w:sz w:val="22"/>
          <w:szCs w:val="22"/>
        </w:rPr>
        <w:fldChar w:fldCharType="separate"/>
      </w:r>
      <w:r w:rsidR="00A55C34">
        <w:rPr>
          <w:b w:val="0"/>
          <w:sz w:val="22"/>
          <w:szCs w:val="22"/>
        </w:rPr>
        <w:t>11</w:t>
      </w:r>
      <w:r w:rsidRPr="00FE7228">
        <w:rPr>
          <w:b w:val="0"/>
          <w:sz w:val="22"/>
          <w:szCs w:val="22"/>
        </w:rPr>
        <w:fldChar w:fldCharType="end"/>
      </w:r>
    </w:p>
    <w:p w:rsidR="00FE7228" w:rsidRPr="00FE7228" w:rsidRDefault="00FE7228">
      <w:pPr>
        <w:pStyle w:val="TOC1"/>
        <w:rPr>
          <w:rFonts w:asciiTheme="minorHAnsi" w:eastAsiaTheme="minorEastAsia" w:hAnsiTheme="minorHAnsi" w:cstheme="minorBidi"/>
          <w:b w:val="0"/>
          <w:caps w:val="0"/>
          <w:sz w:val="22"/>
          <w:szCs w:val="22"/>
          <w:lang w:eastAsia="en-NZ"/>
        </w:rPr>
      </w:pPr>
      <w:r w:rsidRPr="00FE7228">
        <w:rPr>
          <w:b w:val="0"/>
          <w:caps w:val="0"/>
          <w:sz w:val="22"/>
          <w:szCs w:val="22"/>
        </w:rPr>
        <w:t>7</w:t>
      </w:r>
      <w:r w:rsidRPr="00FE7228">
        <w:rPr>
          <w:rFonts w:asciiTheme="minorHAnsi" w:eastAsiaTheme="minorEastAsia" w:hAnsiTheme="minorHAnsi" w:cstheme="minorBidi"/>
          <w:b w:val="0"/>
          <w:caps w:val="0"/>
          <w:sz w:val="22"/>
          <w:szCs w:val="22"/>
          <w:lang w:eastAsia="en-NZ"/>
        </w:rPr>
        <w:tab/>
      </w:r>
      <w:r w:rsidRPr="00FE7228">
        <w:rPr>
          <w:b w:val="0"/>
          <w:sz w:val="22"/>
          <w:szCs w:val="22"/>
        </w:rPr>
        <w:t>INTERPRETATION</w:t>
      </w:r>
      <w:r w:rsidRPr="00FE7228">
        <w:rPr>
          <w:b w:val="0"/>
          <w:sz w:val="22"/>
          <w:szCs w:val="22"/>
        </w:rPr>
        <w:tab/>
      </w:r>
      <w:r w:rsidRPr="00FE7228">
        <w:rPr>
          <w:b w:val="0"/>
          <w:sz w:val="22"/>
          <w:szCs w:val="22"/>
        </w:rPr>
        <w:fldChar w:fldCharType="begin"/>
      </w:r>
      <w:r w:rsidRPr="00FE7228">
        <w:rPr>
          <w:b w:val="0"/>
          <w:sz w:val="22"/>
          <w:szCs w:val="22"/>
        </w:rPr>
        <w:instrText xml:space="preserve"> PAGEREF _Toc397359311 \h </w:instrText>
      </w:r>
      <w:r w:rsidRPr="00FE7228">
        <w:rPr>
          <w:b w:val="0"/>
          <w:sz w:val="22"/>
          <w:szCs w:val="22"/>
        </w:rPr>
      </w:r>
      <w:r w:rsidRPr="00FE7228">
        <w:rPr>
          <w:b w:val="0"/>
          <w:sz w:val="22"/>
          <w:szCs w:val="22"/>
        </w:rPr>
        <w:fldChar w:fldCharType="separate"/>
      </w:r>
      <w:r w:rsidR="00A55C34">
        <w:rPr>
          <w:b w:val="0"/>
          <w:sz w:val="22"/>
          <w:szCs w:val="22"/>
        </w:rPr>
        <w:t>18</w:t>
      </w:r>
      <w:r w:rsidRPr="00FE7228">
        <w:rPr>
          <w:b w:val="0"/>
          <w:sz w:val="22"/>
          <w:szCs w:val="22"/>
        </w:rPr>
        <w:fldChar w:fldCharType="end"/>
      </w:r>
    </w:p>
    <w:p w:rsidR="0045167A" w:rsidRDefault="00095406" w:rsidP="00887C0A">
      <w:pPr>
        <w:spacing w:after="120"/>
        <w:ind w:left="567"/>
        <w:rPr>
          <w:b/>
          <w:szCs w:val="22"/>
        </w:rPr>
      </w:pPr>
      <w:r w:rsidRPr="00FE7228">
        <w:rPr>
          <w:szCs w:val="22"/>
        </w:rPr>
        <w:fldChar w:fldCharType="end"/>
      </w:r>
    </w:p>
    <w:p w:rsidR="0045167A" w:rsidRPr="00B111C5" w:rsidRDefault="0045167A" w:rsidP="009D65AD">
      <w:pPr>
        <w:spacing w:after="0"/>
        <w:ind w:left="0"/>
      </w:pPr>
    </w:p>
    <w:p w:rsidR="0045167A" w:rsidRPr="00D33762" w:rsidRDefault="0045167A" w:rsidP="009D65AD">
      <w:pPr>
        <w:spacing w:after="0"/>
        <w:ind w:left="0"/>
        <w:sectPr w:rsidR="0045167A" w:rsidRPr="00D33762" w:rsidSect="00B63F14">
          <w:headerReference w:type="default" r:id="rId15"/>
          <w:headerReference w:type="first" r:id="rId16"/>
          <w:footerReference w:type="first" r:id="rId17"/>
          <w:pgSz w:w="11907" w:h="16840" w:code="9"/>
          <w:pgMar w:top="1418" w:right="1276" w:bottom="1418" w:left="1418" w:header="720" w:footer="720" w:gutter="0"/>
          <w:pgNumType w:start="1"/>
          <w:cols w:space="720"/>
          <w:docGrid w:linePitch="299"/>
        </w:sectPr>
      </w:pPr>
    </w:p>
    <w:p w:rsidR="0045167A" w:rsidRPr="002E0416" w:rsidRDefault="00A96F11" w:rsidP="009D65AD">
      <w:pPr>
        <w:pStyle w:val="Heading1"/>
        <w:keepNext w:val="0"/>
        <w:numPr>
          <w:ilvl w:val="0"/>
          <w:numId w:val="6"/>
        </w:numPr>
      </w:pPr>
      <w:bookmarkStart w:id="16" w:name="_Toc397359305"/>
      <w:bookmarkEnd w:id="10"/>
      <w:bookmarkEnd w:id="11"/>
      <w:r>
        <w:lastRenderedPageBreak/>
        <w:t xml:space="preserve">implementation </w:t>
      </w:r>
      <w:r w:rsidR="0045167A">
        <w:t>of SETTLEMENT</w:t>
      </w:r>
      <w:bookmarkEnd w:id="16"/>
    </w:p>
    <w:p w:rsidR="0045167A" w:rsidRDefault="0045167A" w:rsidP="009D65AD">
      <w:pPr>
        <w:numPr>
          <w:ilvl w:val="1"/>
          <w:numId w:val="6"/>
        </w:numPr>
        <w:spacing w:after="240"/>
      </w:pPr>
      <w:r>
        <w:t>The governance entity must use best endeavours to ensure that every historical claim proceedings is discontinued</w:t>
      </w:r>
      <w:r w:rsidR="009D65AD">
        <w:t>:</w:t>
      </w:r>
    </w:p>
    <w:p w:rsidR="0045167A" w:rsidRDefault="0045167A" w:rsidP="009D65AD">
      <w:pPr>
        <w:numPr>
          <w:ilvl w:val="2"/>
          <w:numId w:val="6"/>
        </w:numPr>
        <w:spacing w:after="240"/>
      </w:pPr>
      <w:r>
        <w:t>by the settlement date; or</w:t>
      </w:r>
    </w:p>
    <w:p w:rsidR="0045167A" w:rsidRDefault="0045167A" w:rsidP="009D65AD">
      <w:pPr>
        <w:numPr>
          <w:ilvl w:val="2"/>
          <w:numId w:val="6"/>
        </w:numPr>
        <w:spacing w:after="240"/>
      </w:pPr>
      <w:r>
        <w:t>if not by the settlement date, as soon as practicable afterwards.</w:t>
      </w:r>
    </w:p>
    <w:p w:rsidR="0045167A" w:rsidRDefault="0045167A" w:rsidP="009D65AD">
      <w:pPr>
        <w:numPr>
          <w:ilvl w:val="1"/>
          <w:numId w:val="6"/>
        </w:numPr>
        <w:spacing w:after="240"/>
      </w:pPr>
      <w:r>
        <w:t>The Crown may, after the settlement date, do all or any of the following:</w:t>
      </w:r>
    </w:p>
    <w:p w:rsidR="0045167A" w:rsidRDefault="0045167A" w:rsidP="009D65AD">
      <w:pPr>
        <w:numPr>
          <w:ilvl w:val="2"/>
          <w:numId w:val="6"/>
        </w:numPr>
        <w:spacing w:after="240"/>
      </w:pPr>
      <w:r>
        <w:t xml:space="preserve">advise the Waitangi Tribunal </w:t>
      </w:r>
      <w:r w:rsidR="004B7FD8">
        <w:t>(or any other tribunal, court, or judicial body)</w:t>
      </w:r>
      <w:r w:rsidR="00257746">
        <w:t xml:space="preserve"> </w:t>
      </w:r>
      <w:r w:rsidR="009D65AD">
        <w:t>of the settlement;</w:t>
      </w:r>
    </w:p>
    <w:p w:rsidR="0045167A" w:rsidRDefault="0045167A" w:rsidP="009D65AD">
      <w:pPr>
        <w:numPr>
          <w:ilvl w:val="2"/>
          <w:numId w:val="6"/>
        </w:numPr>
        <w:spacing w:after="240"/>
      </w:pPr>
      <w:r>
        <w:t>request the Waitangi Tribunal to amend its register of claims, and adapt its procedures, to reflect the settlement</w:t>
      </w:r>
      <w:r w:rsidR="009D65AD">
        <w:t>;</w:t>
      </w:r>
    </w:p>
    <w:p w:rsidR="0045167A" w:rsidRDefault="0045167A" w:rsidP="009D65AD">
      <w:pPr>
        <w:numPr>
          <w:ilvl w:val="2"/>
          <w:numId w:val="6"/>
        </w:numPr>
        <w:spacing w:after="240"/>
      </w:pPr>
      <w:r>
        <w:t>from time to time propose for introduction to the House of Representatives a bill or bills for either or both of the following purposes:</w:t>
      </w:r>
    </w:p>
    <w:p w:rsidR="0045167A" w:rsidRDefault="0045167A" w:rsidP="009D65AD">
      <w:pPr>
        <w:numPr>
          <w:ilvl w:val="3"/>
          <w:numId w:val="6"/>
        </w:numPr>
        <w:spacing w:after="240"/>
      </w:pPr>
      <w:r>
        <w:t>terminating a historical claim proceedings</w:t>
      </w:r>
      <w:r w:rsidR="009D65AD">
        <w:t>;</w:t>
      </w:r>
    </w:p>
    <w:p w:rsidR="0045167A" w:rsidRDefault="0045167A" w:rsidP="009D65AD">
      <w:pPr>
        <w:numPr>
          <w:ilvl w:val="3"/>
          <w:numId w:val="6"/>
        </w:numPr>
        <w:spacing w:after="240"/>
      </w:pPr>
      <w:r>
        <w:t>giving further effect to this deed, including achieving</w:t>
      </w:r>
      <w:r w:rsidR="009D65AD">
        <w:t>:</w:t>
      </w:r>
    </w:p>
    <w:p w:rsidR="0045167A" w:rsidRDefault="0045167A" w:rsidP="009D65AD">
      <w:pPr>
        <w:numPr>
          <w:ilvl w:val="4"/>
          <w:numId w:val="6"/>
        </w:numPr>
        <w:spacing w:after="240"/>
      </w:pPr>
      <w:r>
        <w:t>certainty in relation to a party’s rights and/or obligations; and/or</w:t>
      </w:r>
    </w:p>
    <w:p w:rsidR="0045167A" w:rsidRDefault="0045167A" w:rsidP="009D65AD">
      <w:pPr>
        <w:numPr>
          <w:ilvl w:val="4"/>
          <w:numId w:val="6"/>
        </w:numPr>
        <w:spacing w:after="240"/>
      </w:pPr>
      <w:r>
        <w:t>a final and durable settlement.</w:t>
      </w:r>
    </w:p>
    <w:p w:rsidR="005825AA" w:rsidRDefault="00AF0640" w:rsidP="009D65AD">
      <w:pPr>
        <w:numPr>
          <w:ilvl w:val="1"/>
          <w:numId w:val="6"/>
        </w:numPr>
        <w:spacing w:after="240"/>
      </w:pPr>
      <w:r>
        <w:t xml:space="preserve">The Crown may cease, in relation to </w:t>
      </w:r>
      <w:r w:rsidR="00A40A0C">
        <w:t>Ng</w:t>
      </w:r>
      <w:r w:rsidR="00A40A0C">
        <w:rPr>
          <w:rFonts w:cs="Arial"/>
        </w:rPr>
        <w:t>ā</w:t>
      </w:r>
      <w:r w:rsidR="00A40A0C">
        <w:t xml:space="preserve">tikahu ki Whangaroa </w:t>
      </w:r>
      <w:r>
        <w:t>or a representative entity, any land bank arrangements, except to the extent necessary to comply with its obligations under this deed</w:t>
      </w:r>
      <w:r w:rsidR="005825AA">
        <w:t>.</w:t>
      </w:r>
    </w:p>
    <w:p w:rsidR="0045167A" w:rsidRDefault="00A40A0C" w:rsidP="009D65AD">
      <w:pPr>
        <w:numPr>
          <w:ilvl w:val="1"/>
          <w:numId w:val="6"/>
        </w:numPr>
        <w:spacing w:after="240"/>
      </w:pPr>
      <w:r>
        <w:t>Ng</w:t>
      </w:r>
      <w:r>
        <w:rPr>
          <w:rFonts w:cs="Arial"/>
        </w:rPr>
        <w:t>ā</w:t>
      </w:r>
      <w:r>
        <w:t xml:space="preserve">tikahu ki Whangaroa </w:t>
      </w:r>
      <w:r w:rsidR="0045167A">
        <w:t xml:space="preserve">and </w:t>
      </w:r>
      <w:r w:rsidR="00EB47E8">
        <w:t xml:space="preserve">every representative entity </w:t>
      </w:r>
      <w:r w:rsidR="0045167A">
        <w:t>must</w:t>
      </w:r>
      <w:r w:rsidR="009D65AD">
        <w:t>:</w:t>
      </w:r>
    </w:p>
    <w:p w:rsidR="0045167A" w:rsidRDefault="0045167A" w:rsidP="009D65AD">
      <w:pPr>
        <w:numPr>
          <w:ilvl w:val="2"/>
          <w:numId w:val="6"/>
        </w:numPr>
        <w:spacing w:after="240"/>
      </w:pPr>
      <w:r>
        <w:t xml:space="preserve">support a bill referred to in paragraph </w:t>
      </w:r>
      <w:r w:rsidR="00E92B02">
        <w:t>1</w:t>
      </w:r>
      <w:r>
        <w:t>.</w:t>
      </w:r>
      <w:r w:rsidR="00D7033E">
        <w:t>2</w:t>
      </w:r>
      <w:r>
        <w:t>.</w:t>
      </w:r>
      <w:r w:rsidR="005825AA">
        <w:t>3</w:t>
      </w:r>
      <w:r>
        <w:t>; and</w:t>
      </w:r>
    </w:p>
    <w:p w:rsidR="0045167A" w:rsidRDefault="0045167A" w:rsidP="009D65AD">
      <w:pPr>
        <w:numPr>
          <w:ilvl w:val="2"/>
          <w:numId w:val="6"/>
        </w:numPr>
        <w:spacing w:after="240"/>
      </w:pPr>
      <w:r>
        <w:t>not object to a bill removing resumptive memorials from any certificate of title or computer register.</w:t>
      </w:r>
    </w:p>
    <w:p w:rsidR="0045167A" w:rsidRDefault="0045167A" w:rsidP="009D65AD">
      <w:pPr>
        <w:spacing w:after="240"/>
      </w:pPr>
      <w:bookmarkStart w:id="17" w:name="_Toc512854904"/>
      <w:bookmarkStart w:id="18" w:name="_Toc90255584"/>
      <w:bookmarkStart w:id="19" w:name="_Toc512854909"/>
      <w:bookmarkStart w:id="20" w:name="_Toc56483222"/>
      <w:bookmarkStart w:id="21" w:name="_Toc90255591"/>
    </w:p>
    <w:p w:rsidR="0045167A" w:rsidRDefault="0045167A" w:rsidP="009D65AD">
      <w:pPr>
        <w:numPr>
          <w:ilvl w:val="1"/>
          <w:numId w:val="6"/>
        </w:numPr>
        <w:spacing w:after="240"/>
        <w:sectPr w:rsidR="0045167A" w:rsidSect="00B63F14">
          <w:headerReference w:type="default" r:id="rId18"/>
          <w:pgSz w:w="11907" w:h="16840" w:code="9"/>
          <w:pgMar w:top="1418" w:right="1276" w:bottom="1418" w:left="1418" w:header="720" w:footer="720" w:gutter="0"/>
          <w:cols w:space="720"/>
          <w:titlePg/>
          <w:docGrid w:linePitch="299"/>
        </w:sectPr>
      </w:pPr>
    </w:p>
    <w:p w:rsidR="0045167A" w:rsidRPr="002E0416" w:rsidRDefault="0045167A" w:rsidP="002D7CF1">
      <w:pPr>
        <w:pStyle w:val="Heading1"/>
        <w:numPr>
          <w:ilvl w:val="0"/>
          <w:numId w:val="6"/>
        </w:numPr>
      </w:pPr>
      <w:bookmarkStart w:id="22" w:name="_Toc397359306"/>
      <w:bookmarkStart w:id="23" w:name="_Toc202183387"/>
      <w:bookmarkStart w:id="24" w:name="_Toc228259468"/>
      <w:r>
        <w:lastRenderedPageBreak/>
        <w:t>INTEREST</w:t>
      </w:r>
      <w:bookmarkEnd w:id="22"/>
    </w:p>
    <w:p w:rsidR="0045167A" w:rsidRDefault="0045167A" w:rsidP="002D7CF1">
      <w:pPr>
        <w:numPr>
          <w:ilvl w:val="1"/>
          <w:numId w:val="6"/>
        </w:numPr>
        <w:spacing w:after="240"/>
      </w:pPr>
      <w:commentRangeStart w:id="25"/>
      <w:r>
        <w:t xml:space="preserve">The </w:t>
      </w:r>
      <w:commentRangeEnd w:id="25"/>
      <w:r w:rsidR="00934AE6">
        <w:rPr>
          <w:rStyle w:val="CommentReference"/>
        </w:rPr>
        <w:commentReference w:id="25"/>
      </w:r>
      <w:r>
        <w:t>Crown must pay to the governance entity on the settlement date</w:t>
      </w:r>
      <w:r w:rsidR="0045263C">
        <w:t>, interest on:</w:t>
      </w:r>
    </w:p>
    <w:p w:rsidR="0045263C" w:rsidRDefault="0045263C" w:rsidP="00A40A0C">
      <w:pPr>
        <w:numPr>
          <w:ilvl w:val="2"/>
          <w:numId w:val="6"/>
        </w:numPr>
        <w:spacing w:after="240"/>
      </w:pPr>
      <w:r>
        <w:t>$6,200,000.00, being the financial redress amount; and</w:t>
      </w:r>
    </w:p>
    <w:p w:rsidR="00044544" w:rsidRDefault="00044544" w:rsidP="00A40A0C">
      <w:pPr>
        <w:numPr>
          <w:ilvl w:val="2"/>
          <w:numId w:val="6"/>
        </w:numPr>
        <w:spacing w:after="240"/>
      </w:pPr>
      <w:r>
        <w:t>$5,900,000.00, being the financial redress amount less the on-account payment of $300,000.00 referred to in clause 6.2; and</w:t>
      </w:r>
    </w:p>
    <w:p w:rsidR="00044544" w:rsidRDefault="00044544" w:rsidP="00A40A0C">
      <w:pPr>
        <w:numPr>
          <w:ilvl w:val="2"/>
          <w:numId w:val="6"/>
        </w:numPr>
        <w:spacing w:after="240"/>
      </w:pPr>
      <w:r>
        <w:t>$2,900,000.00, being the amount referred to in paragraph 2</w:t>
      </w:r>
      <w:r w:rsidR="00956448">
        <w:t>.</w:t>
      </w:r>
      <w:r>
        <w:t>1.2, less the on-account payment of $3,000,000.00 referred to in clause 6.3.</w:t>
      </w:r>
    </w:p>
    <w:p w:rsidR="0045167A" w:rsidRDefault="0045167A" w:rsidP="002D7CF1">
      <w:pPr>
        <w:numPr>
          <w:ilvl w:val="1"/>
          <w:numId w:val="6"/>
        </w:numPr>
        <w:spacing w:after="240"/>
      </w:pPr>
      <w:r>
        <w:t xml:space="preserve">The interest </w:t>
      </w:r>
      <w:r w:rsidR="0045263C">
        <w:t xml:space="preserve">under paragraph 2.1.1 </w:t>
      </w:r>
      <w:r>
        <w:t>is payable</w:t>
      </w:r>
      <w:r w:rsidR="0045263C">
        <w:t xml:space="preserve"> for the period</w:t>
      </w:r>
      <w:r w:rsidR="002D7CF1">
        <w:t>:</w:t>
      </w:r>
    </w:p>
    <w:p w:rsidR="009F7440" w:rsidRDefault="009F7440" w:rsidP="00A40A0C">
      <w:pPr>
        <w:numPr>
          <w:ilvl w:val="2"/>
          <w:numId w:val="6"/>
        </w:numPr>
        <w:spacing w:after="240"/>
      </w:pPr>
      <w:r>
        <w:t xml:space="preserve">beginning on </w:t>
      </w:r>
      <w:r w:rsidR="003B79BE">
        <w:t>7 July 2014</w:t>
      </w:r>
      <w:r w:rsidR="0045263C">
        <w:t>, being the date of the agreement in principle</w:t>
      </w:r>
      <w:r>
        <w:t>; and</w:t>
      </w:r>
    </w:p>
    <w:p w:rsidR="0045167A" w:rsidRDefault="009F7440" w:rsidP="00A40A0C">
      <w:pPr>
        <w:numPr>
          <w:ilvl w:val="2"/>
          <w:numId w:val="6"/>
        </w:numPr>
        <w:spacing w:after="240"/>
      </w:pPr>
      <w:r>
        <w:t xml:space="preserve">ending on the </w:t>
      </w:r>
      <w:r w:rsidR="003B79BE">
        <w:t>[           ]</w:t>
      </w:r>
      <w:r w:rsidR="0045263C">
        <w:t xml:space="preserve">, being the </w:t>
      </w:r>
      <w:r>
        <w:t xml:space="preserve">day before the </w:t>
      </w:r>
      <w:r w:rsidR="0045263C">
        <w:t xml:space="preserve">on-account payment </w:t>
      </w:r>
      <w:r w:rsidR="00044544">
        <w:t>referred to in clause 6.2 was made</w:t>
      </w:r>
      <w:r w:rsidR="0045263C">
        <w:t>.</w:t>
      </w:r>
    </w:p>
    <w:p w:rsidR="0045263C" w:rsidRDefault="0045263C" w:rsidP="0045263C">
      <w:pPr>
        <w:numPr>
          <w:ilvl w:val="1"/>
          <w:numId w:val="6"/>
        </w:numPr>
        <w:spacing w:after="240"/>
      </w:pPr>
      <w:r>
        <w:t>The interest under paragraph 2.1.2 is payable for the period:</w:t>
      </w:r>
    </w:p>
    <w:p w:rsidR="0045263C" w:rsidRDefault="0045263C" w:rsidP="0045263C">
      <w:pPr>
        <w:numPr>
          <w:ilvl w:val="2"/>
          <w:numId w:val="6"/>
        </w:numPr>
        <w:spacing w:after="240"/>
      </w:pPr>
      <w:r>
        <w:t xml:space="preserve">beginning on </w:t>
      </w:r>
      <w:r w:rsidR="003B79BE">
        <w:t>[           ]</w:t>
      </w:r>
      <w:r w:rsidR="00044544">
        <w:t>,</w:t>
      </w:r>
      <w:r>
        <w:t xml:space="preserve"> being the date the on-account payment</w:t>
      </w:r>
      <w:r w:rsidR="00044544">
        <w:t xml:space="preserve"> referred t</w:t>
      </w:r>
      <w:r w:rsidR="00956448">
        <w:t>o</w:t>
      </w:r>
      <w:r w:rsidR="00044544">
        <w:t xml:space="preserve"> in clause 6.2 was </w:t>
      </w:r>
      <w:r>
        <w:t>made; and</w:t>
      </w:r>
    </w:p>
    <w:p w:rsidR="0045263C" w:rsidRDefault="0045263C" w:rsidP="0045263C">
      <w:pPr>
        <w:numPr>
          <w:ilvl w:val="2"/>
          <w:numId w:val="6"/>
        </w:numPr>
        <w:spacing w:after="240"/>
      </w:pPr>
      <w:r>
        <w:t xml:space="preserve">ending on </w:t>
      </w:r>
      <w:r w:rsidR="00044544">
        <w:t xml:space="preserve">[            ], being </w:t>
      </w:r>
      <w:r>
        <w:t xml:space="preserve">the day before </w:t>
      </w:r>
      <w:r w:rsidR="00044544">
        <w:t>the on-account payment referred to in clause 6.3 was made</w:t>
      </w:r>
      <w:r>
        <w:t>.</w:t>
      </w:r>
    </w:p>
    <w:p w:rsidR="00044544" w:rsidRDefault="00044544" w:rsidP="00A40A0C">
      <w:pPr>
        <w:keepNext/>
        <w:numPr>
          <w:ilvl w:val="1"/>
          <w:numId w:val="6"/>
        </w:numPr>
        <w:spacing w:after="240"/>
      </w:pPr>
      <w:r>
        <w:t>The interest payable under paragraph 2.1.3 is payable for the period:</w:t>
      </w:r>
    </w:p>
    <w:p w:rsidR="00044544" w:rsidRDefault="00956448" w:rsidP="00A40A0C">
      <w:pPr>
        <w:numPr>
          <w:ilvl w:val="2"/>
          <w:numId w:val="6"/>
        </w:numPr>
        <w:spacing w:after="240"/>
      </w:pPr>
      <w:r>
        <w:t>beginning on [            ]</w:t>
      </w:r>
      <w:r w:rsidR="00044544">
        <w:t>, being the date the on-account payment referred to</w:t>
      </w:r>
      <w:r>
        <w:t xml:space="preserve"> </w:t>
      </w:r>
      <w:r w:rsidR="00044544">
        <w:t>in clause 6.3 was made; and</w:t>
      </w:r>
    </w:p>
    <w:p w:rsidR="00044544" w:rsidRDefault="00044544" w:rsidP="00A40A0C">
      <w:pPr>
        <w:numPr>
          <w:ilvl w:val="2"/>
          <w:numId w:val="6"/>
        </w:numPr>
        <w:spacing w:after="240"/>
      </w:pPr>
      <w:r>
        <w:t xml:space="preserve">ending on the day before the settlement date. </w:t>
      </w:r>
    </w:p>
    <w:p w:rsidR="0045167A" w:rsidRDefault="0045167A" w:rsidP="002D7CF1">
      <w:pPr>
        <w:numPr>
          <w:ilvl w:val="1"/>
          <w:numId w:val="6"/>
        </w:numPr>
        <w:spacing w:after="240"/>
      </w:pPr>
      <w:r>
        <w:t xml:space="preserve">The interest </w:t>
      </w:r>
      <w:r w:rsidR="0045263C">
        <w:t xml:space="preserve">under paragraph 2.1 </w:t>
      </w:r>
      <w:r>
        <w:t>is</w:t>
      </w:r>
      <w:r w:rsidR="0045263C">
        <w:t xml:space="preserve"> payable</w:t>
      </w:r>
      <w:r w:rsidR="002D7CF1">
        <w:t>:</w:t>
      </w:r>
    </w:p>
    <w:p w:rsidR="0045263C" w:rsidRDefault="0045263C" w:rsidP="0045263C">
      <w:pPr>
        <w:numPr>
          <w:ilvl w:val="2"/>
          <w:numId w:val="6"/>
        </w:numPr>
        <w:spacing w:after="240"/>
      </w:pPr>
      <w:r>
        <w:t xml:space="preserve">at the rate from time to time set as the official cash rate by the Reserve Bank, calculated on a daily basis but not compounding; </w:t>
      </w:r>
    </w:p>
    <w:p w:rsidR="0045167A" w:rsidRDefault="0045167A" w:rsidP="002D7CF1">
      <w:pPr>
        <w:numPr>
          <w:ilvl w:val="2"/>
          <w:numId w:val="6"/>
        </w:numPr>
        <w:spacing w:after="240"/>
      </w:pPr>
      <w:r>
        <w:t>subject to any tax payable in relation to it; and</w:t>
      </w:r>
    </w:p>
    <w:p w:rsidR="0045167A" w:rsidRDefault="0045167A" w:rsidP="002D7CF1">
      <w:pPr>
        <w:numPr>
          <w:ilvl w:val="2"/>
          <w:numId w:val="6"/>
        </w:numPr>
        <w:spacing w:after="240"/>
      </w:pPr>
      <w:r>
        <w:t>payable after withholding any tax required by legislation to be withheld.</w:t>
      </w:r>
    </w:p>
    <w:p w:rsidR="0045167A" w:rsidRDefault="0045167A" w:rsidP="00F82CE2">
      <w:pPr>
        <w:spacing w:after="240"/>
      </w:pPr>
    </w:p>
    <w:p w:rsidR="0045167A" w:rsidRDefault="0045167A" w:rsidP="00F82CE2">
      <w:pPr>
        <w:numPr>
          <w:ilvl w:val="1"/>
          <w:numId w:val="6"/>
        </w:numPr>
        <w:spacing w:after="240"/>
        <w:sectPr w:rsidR="0045167A" w:rsidSect="00B63F14">
          <w:headerReference w:type="default" r:id="rId20"/>
          <w:pgSz w:w="11907" w:h="16840" w:code="9"/>
          <w:pgMar w:top="1418" w:right="1276" w:bottom="1418" w:left="1418" w:header="720" w:footer="720" w:gutter="0"/>
          <w:cols w:space="720"/>
          <w:titlePg/>
          <w:docGrid w:linePitch="299"/>
        </w:sectPr>
      </w:pPr>
    </w:p>
    <w:p w:rsidR="00776E7E" w:rsidRDefault="00776E7E" w:rsidP="00F82CE2">
      <w:pPr>
        <w:pStyle w:val="Heading1"/>
        <w:keepNext w:val="0"/>
        <w:numPr>
          <w:ilvl w:val="0"/>
          <w:numId w:val="6"/>
        </w:numPr>
      </w:pPr>
      <w:bookmarkStart w:id="26" w:name="_Toc255543789"/>
      <w:bookmarkStart w:id="27" w:name="_Toc397359307"/>
      <w:r>
        <w:t>TAX</w:t>
      </w:r>
      <w:bookmarkEnd w:id="26"/>
      <w:bookmarkEnd w:id="27"/>
    </w:p>
    <w:p w:rsidR="00A96F11" w:rsidRDefault="00A96F11" w:rsidP="00F82CE2">
      <w:pPr>
        <w:pStyle w:val="Heading20"/>
        <w:keepNext w:val="0"/>
        <w:spacing w:after="240"/>
      </w:pPr>
      <w:bookmarkStart w:id="28" w:name="_Toc493393564"/>
      <w:bookmarkStart w:id="29" w:name="_Toc487010465"/>
      <w:bookmarkStart w:id="30" w:name="_Toc486223121"/>
      <w:bookmarkStart w:id="31" w:name="_Toc481991965"/>
      <w:bookmarkStart w:id="32" w:name="_Toc480108317"/>
      <w:bookmarkStart w:id="33" w:name="_Toc480107919"/>
      <w:r>
        <w:t>INdemnity</w:t>
      </w:r>
    </w:p>
    <w:p w:rsidR="00A96F11" w:rsidRDefault="00A96F11" w:rsidP="00F82CE2">
      <w:pPr>
        <w:numPr>
          <w:ilvl w:val="1"/>
          <w:numId w:val="6"/>
        </w:numPr>
        <w:spacing w:after="240"/>
      </w:pPr>
      <w:bookmarkStart w:id="34" w:name="_Ref98576749"/>
      <w:r>
        <w:t>The provision of Crown redress, or an indemnity payment, to the governance entity is not intended to be</w:t>
      </w:r>
      <w:r w:rsidR="00F82CE2">
        <w:t>:</w:t>
      </w:r>
    </w:p>
    <w:p w:rsidR="00A96F11" w:rsidRDefault="00A96F11" w:rsidP="00F82CE2">
      <w:pPr>
        <w:numPr>
          <w:ilvl w:val="2"/>
          <w:numId w:val="6"/>
        </w:numPr>
        <w:spacing w:after="240"/>
      </w:pPr>
      <w:r>
        <w:t>a taxable supply for GST purposes; or</w:t>
      </w:r>
    </w:p>
    <w:p w:rsidR="00A96F11" w:rsidRDefault="00A96F11" w:rsidP="00F82CE2">
      <w:pPr>
        <w:numPr>
          <w:ilvl w:val="2"/>
          <w:numId w:val="6"/>
        </w:numPr>
        <w:spacing w:after="240"/>
      </w:pPr>
      <w:r>
        <w:t>assessable income for income tax purposes</w:t>
      </w:r>
      <w:r w:rsidR="006663FE">
        <w:t>.</w:t>
      </w:r>
    </w:p>
    <w:p w:rsidR="00A96F11" w:rsidRDefault="00A96F11" w:rsidP="00F82CE2">
      <w:pPr>
        <w:numPr>
          <w:ilvl w:val="1"/>
          <w:numId w:val="6"/>
        </w:numPr>
        <w:spacing w:after="240"/>
      </w:pPr>
      <w:r>
        <w:t>The Crown must, therefore, indemnify the governance entity for</w:t>
      </w:r>
      <w:r w:rsidR="00F82CE2">
        <w:t>:</w:t>
      </w:r>
    </w:p>
    <w:p w:rsidR="00A96F11" w:rsidRDefault="00A96F11" w:rsidP="00F82CE2">
      <w:pPr>
        <w:numPr>
          <w:ilvl w:val="2"/>
          <w:numId w:val="6"/>
        </w:numPr>
        <w:spacing w:after="240"/>
      </w:pPr>
      <w:r>
        <w:t>any GST payable by the governance entity in respect of the provision of Crown redress or an indemnity payment; and</w:t>
      </w:r>
    </w:p>
    <w:p w:rsidR="00A96F11" w:rsidRDefault="00A96F11" w:rsidP="00F82CE2">
      <w:pPr>
        <w:numPr>
          <w:ilvl w:val="2"/>
          <w:numId w:val="6"/>
        </w:numPr>
        <w:spacing w:after="240"/>
      </w:pPr>
      <w:bookmarkStart w:id="35" w:name="_Ref99162473"/>
      <w:r>
        <w:t xml:space="preserve">any income tax payable by the governance entity </w:t>
      </w:r>
      <w:bookmarkEnd w:id="35"/>
      <w:r>
        <w:t>as a result of any Crown redress, or an indemnity payment, being treated as assessable income of the governance entity</w:t>
      </w:r>
      <w:r w:rsidR="006663FE">
        <w:t>.</w:t>
      </w:r>
    </w:p>
    <w:p w:rsidR="00115633" w:rsidRDefault="00A96F11" w:rsidP="00F82CE2">
      <w:pPr>
        <w:spacing w:after="240"/>
        <w:ind w:left="1588"/>
      </w:pPr>
      <w:r>
        <w:t xml:space="preserve">any reasonable cost or liability incurred by the governance entity in taking, at the Crown’s direction, </w:t>
      </w:r>
      <w:r w:rsidR="00EC234D">
        <w:t>action</w:t>
      </w:r>
      <w:r w:rsidR="00632470">
        <w:t>:</w:t>
      </w:r>
    </w:p>
    <w:p w:rsidR="00115633" w:rsidRDefault="00A96F11" w:rsidP="00F82CE2">
      <w:pPr>
        <w:numPr>
          <w:ilvl w:val="3"/>
          <w:numId w:val="6"/>
        </w:numPr>
        <w:spacing w:after="240"/>
      </w:pPr>
      <w:r>
        <w:t>relating to an indemnity demand</w:t>
      </w:r>
      <w:r w:rsidR="00115633">
        <w:t>; or</w:t>
      </w:r>
    </w:p>
    <w:p w:rsidR="00A96F11" w:rsidRDefault="00A96F11" w:rsidP="00F82CE2">
      <w:pPr>
        <w:numPr>
          <w:ilvl w:val="3"/>
          <w:numId w:val="6"/>
        </w:numPr>
        <w:spacing w:after="240"/>
      </w:pPr>
      <w:r>
        <w:t xml:space="preserve">under paragraph </w:t>
      </w:r>
      <w:r w:rsidR="00E92B02">
        <w:t>3</w:t>
      </w:r>
      <w:r>
        <w:t>.13 or paragraph</w:t>
      </w:r>
      <w:r w:rsidR="00E92B02">
        <w:t xml:space="preserve"> 3</w:t>
      </w:r>
      <w:r>
        <w:t>.14.1(b).</w:t>
      </w:r>
    </w:p>
    <w:p w:rsidR="00A96F11" w:rsidRDefault="00A96F11" w:rsidP="00F82CE2">
      <w:pPr>
        <w:spacing w:after="240"/>
        <w:ind w:left="720"/>
        <w:rPr>
          <w:b/>
        </w:rPr>
      </w:pPr>
      <w:r>
        <w:rPr>
          <w:b/>
        </w:rPr>
        <w:t>LIMITS</w:t>
      </w:r>
    </w:p>
    <w:p w:rsidR="00A96F11" w:rsidRDefault="00A96F11" w:rsidP="00F82CE2">
      <w:pPr>
        <w:numPr>
          <w:ilvl w:val="1"/>
          <w:numId w:val="6"/>
        </w:numPr>
        <w:spacing w:after="240"/>
      </w:pPr>
      <w:r>
        <w:t>The tax indemnity does not apply to the following (which are subject to normal tax treatment):</w:t>
      </w:r>
    </w:p>
    <w:p w:rsidR="00A96F11" w:rsidRDefault="00A96F11" w:rsidP="00F82CE2">
      <w:pPr>
        <w:numPr>
          <w:ilvl w:val="2"/>
          <w:numId w:val="6"/>
        </w:numPr>
        <w:spacing w:after="240"/>
      </w:pPr>
      <w:r>
        <w:t xml:space="preserve">interest paid under part </w:t>
      </w:r>
      <w:r w:rsidR="00E92B02">
        <w:t>2</w:t>
      </w:r>
      <w:r w:rsidR="00632470">
        <w:t>;</w:t>
      </w:r>
      <w:r w:rsidR="00CE4138">
        <w:t xml:space="preserve"> and</w:t>
      </w:r>
    </w:p>
    <w:p w:rsidR="00A96F11" w:rsidRDefault="00A96F11" w:rsidP="00F82CE2">
      <w:pPr>
        <w:numPr>
          <w:ilvl w:val="2"/>
          <w:numId w:val="6"/>
        </w:numPr>
        <w:spacing w:after="240"/>
      </w:pPr>
      <w:r>
        <w:t>the governance entity</w:t>
      </w:r>
      <w:r w:rsidR="00632470">
        <w:t>'</w:t>
      </w:r>
      <w:r>
        <w:t>s</w:t>
      </w:r>
      <w:r w:rsidR="00632470">
        <w:t>:</w:t>
      </w:r>
    </w:p>
    <w:p w:rsidR="00A96F11" w:rsidRDefault="00A96F11" w:rsidP="00F82CE2">
      <w:pPr>
        <w:numPr>
          <w:ilvl w:val="3"/>
          <w:numId w:val="6"/>
        </w:numPr>
        <w:spacing w:after="240"/>
      </w:pPr>
      <w:r>
        <w:t>use of Crown redress or an indemnity payment</w:t>
      </w:r>
      <w:r w:rsidR="00D616D8">
        <w:t>; or</w:t>
      </w:r>
    </w:p>
    <w:p w:rsidR="00A96F11" w:rsidRDefault="00A96F11" w:rsidP="00F82CE2">
      <w:pPr>
        <w:numPr>
          <w:ilvl w:val="3"/>
          <w:numId w:val="6"/>
        </w:numPr>
        <w:spacing w:after="240"/>
      </w:pPr>
      <w:r>
        <w:t>payment of costs, or any other amounts, in relation to Crown redress.</w:t>
      </w:r>
    </w:p>
    <w:p w:rsidR="00A96F11" w:rsidRDefault="00A96F11" w:rsidP="00F82CE2">
      <w:pPr>
        <w:pStyle w:val="Heading20"/>
        <w:spacing w:after="240"/>
      </w:pPr>
      <w:r>
        <w:t>ACKNOWLEDGEMENTS</w:t>
      </w:r>
    </w:p>
    <w:p w:rsidR="00A96F11" w:rsidRDefault="00A96F11" w:rsidP="00632470">
      <w:pPr>
        <w:keepNext/>
        <w:numPr>
          <w:ilvl w:val="1"/>
          <w:numId w:val="6"/>
        </w:numPr>
        <w:spacing w:after="240"/>
      </w:pPr>
      <w:bookmarkStart w:id="36" w:name="_Ref98576753"/>
      <w:r>
        <w:t>To avoid doubt, the parties acknowledge</w:t>
      </w:r>
      <w:bookmarkEnd w:id="36"/>
      <w:r w:rsidR="00632470">
        <w:t>:</w:t>
      </w:r>
      <w:bookmarkStart w:id="37" w:name="_Ref98577036"/>
    </w:p>
    <w:p w:rsidR="00A96F11" w:rsidRDefault="00A96F11" w:rsidP="00F82CE2">
      <w:pPr>
        <w:numPr>
          <w:ilvl w:val="2"/>
          <w:numId w:val="6"/>
        </w:numPr>
        <w:spacing w:after="240"/>
      </w:pPr>
      <w:bookmarkStart w:id="38" w:name="_Ref98576796"/>
      <w:bookmarkEnd w:id="37"/>
      <w:r>
        <w:t>the Crown redress is provided</w:t>
      </w:r>
      <w:r w:rsidR="00632470">
        <w:t>:</w:t>
      </w:r>
    </w:p>
    <w:p w:rsidR="00A96F11" w:rsidRDefault="00A96F11" w:rsidP="00F82CE2">
      <w:pPr>
        <w:numPr>
          <w:ilvl w:val="3"/>
          <w:numId w:val="6"/>
        </w:numPr>
        <w:spacing w:after="240"/>
      </w:pPr>
      <w:r>
        <w:t>to settle the historical claims; and</w:t>
      </w:r>
    </w:p>
    <w:p w:rsidR="00A96F11" w:rsidRDefault="00A96F11" w:rsidP="00F82CE2">
      <w:pPr>
        <w:numPr>
          <w:ilvl w:val="3"/>
          <w:numId w:val="6"/>
        </w:numPr>
        <w:spacing w:after="240"/>
      </w:pPr>
      <w:r>
        <w:t>with no other consideration being provided; and</w:t>
      </w:r>
    </w:p>
    <w:p w:rsidR="00A96F11" w:rsidRDefault="00A96F11" w:rsidP="00632470">
      <w:pPr>
        <w:keepNext/>
        <w:numPr>
          <w:ilvl w:val="2"/>
          <w:numId w:val="6"/>
        </w:numPr>
        <w:spacing w:after="240"/>
      </w:pPr>
      <w:r>
        <w:t>in particular, the following are not consideration for the Crown redress:</w:t>
      </w:r>
    </w:p>
    <w:p w:rsidR="00A96F11" w:rsidRDefault="00A96F11" w:rsidP="00632470">
      <w:pPr>
        <w:keepNext/>
        <w:numPr>
          <w:ilvl w:val="3"/>
          <w:numId w:val="6"/>
        </w:numPr>
        <w:spacing w:after="240"/>
      </w:pPr>
      <w:r>
        <w:t>an agreement under this deed to</w:t>
      </w:r>
      <w:r w:rsidR="00632470">
        <w:t>:</w:t>
      </w:r>
    </w:p>
    <w:p w:rsidR="00A96F11" w:rsidRDefault="00A96F11" w:rsidP="00F82CE2">
      <w:pPr>
        <w:numPr>
          <w:ilvl w:val="4"/>
          <w:numId w:val="6"/>
        </w:numPr>
        <w:spacing w:after="240"/>
      </w:pPr>
      <w:r>
        <w:t>enter into an encumbrance, or other obligation, in relation to Crown redress; or</w:t>
      </w:r>
    </w:p>
    <w:p w:rsidR="00A96F11" w:rsidRDefault="00A96F11" w:rsidP="00F82CE2">
      <w:pPr>
        <w:numPr>
          <w:ilvl w:val="4"/>
          <w:numId w:val="6"/>
        </w:numPr>
        <w:spacing w:after="240"/>
      </w:pPr>
      <w:r>
        <w:t>pay costs (such as rates, or other outgoings, or maintenance cost</w:t>
      </w:r>
      <w:r w:rsidR="00632470">
        <w:t>s) in relation to Crown redress;</w:t>
      </w:r>
    </w:p>
    <w:p w:rsidR="00A96F11" w:rsidRDefault="00A96F11" w:rsidP="00F82CE2">
      <w:pPr>
        <w:numPr>
          <w:ilvl w:val="3"/>
          <w:numId w:val="6"/>
        </w:numPr>
        <w:spacing w:after="240"/>
      </w:pPr>
      <w:r>
        <w:t>the performance of that agreement; and</w:t>
      </w:r>
    </w:p>
    <w:bookmarkEnd w:id="38"/>
    <w:p w:rsidR="00A96F11" w:rsidRDefault="00A96F11" w:rsidP="00632470">
      <w:pPr>
        <w:keepNext/>
        <w:numPr>
          <w:ilvl w:val="2"/>
          <w:numId w:val="6"/>
        </w:numPr>
        <w:spacing w:after="240"/>
      </w:pPr>
      <w:r>
        <w:t>nothing in this part is intended to imply that</w:t>
      </w:r>
      <w:r w:rsidR="00632470">
        <w:t>:</w:t>
      </w:r>
    </w:p>
    <w:p w:rsidR="00A96F11" w:rsidRDefault="00A96F11" w:rsidP="00632470">
      <w:pPr>
        <w:keepNext/>
        <w:numPr>
          <w:ilvl w:val="3"/>
          <w:numId w:val="6"/>
        </w:numPr>
        <w:spacing w:after="240"/>
      </w:pPr>
      <w:r>
        <w:t>the provision of Crown redress, or an indemnity payment, is</w:t>
      </w:r>
      <w:r w:rsidR="00632470">
        <w:t>:</w:t>
      </w:r>
    </w:p>
    <w:p w:rsidR="00A96F11" w:rsidRDefault="00A96F11" w:rsidP="00F82CE2">
      <w:pPr>
        <w:numPr>
          <w:ilvl w:val="4"/>
          <w:numId w:val="6"/>
        </w:numPr>
        <w:spacing w:after="240"/>
      </w:pPr>
      <w:r>
        <w:t>a taxable supply for GST purposes; or</w:t>
      </w:r>
    </w:p>
    <w:p w:rsidR="00A96F11" w:rsidRDefault="00A96F11" w:rsidP="00F82CE2">
      <w:pPr>
        <w:numPr>
          <w:ilvl w:val="4"/>
          <w:numId w:val="6"/>
        </w:numPr>
        <w:spacing w:after="240"/>
      </w:pPr>
      <w:r>
        <w:t>assessable income for income tax purposes</w:t>
      </w:r>
      <w:r w:rsidR="00632470">
        <w:t>;</w:t>
      </w:r>
    </w:p>
    <w:p w:rsidR="00A96F11" w:rsidRDefault="00A96F11" w:rsidP="00632470">
      <w:pPr>
        <w:keepNext/>
        <w:numPr>
          <w:ilvl w:val="3"/>
          <w:numId w:val="6"/>
        </w:numPr>
        <w:spacing w:after="240"/>
      </w:pPr>
      <w:r>
        <w:t>if the governance entity is a charitable trust, or other charitable entity, it receives</w:t>
      </w:r>
      <w:r w:rsidR="00632470">
        <w:t>:</w:t>
      </w:r>
    </w:p>
    <w:p w:rsidR="00A96F11" w:rsidRDefault="00A96F11" w:rsidP="00F82CE2">
      <w:pPr>
        <w:numPr>
          <w:ilvl w:val="4"/>
          <w:numId w:val="6"/>
        </w:numPr>
        <w:spacing w:after="240"/>
      </w:pPr>
      <w:r>
        <w:t>redress, assets, or rights other than for charitable purposes; or</w:t>
      </w:r>
    </w:p>
    <w:p w:rsidR="00A96F11" w:rsidRDefault="00A96F11" w:rsidP="00F82CE2">
      <w:pPr>
        <w:numPr>
          <w:ilvl w:val="4"/>
          <w:numId w:val="6"/>
        </w:numPr>
        <w:spacing w:after="240"/>
      </w:pPr>
      <w:r>
        <w:t>income other than as exempt income for income tax purposes; and</w:t>
      </w:r>
    </w:p>
    <w:p w:rsidR="00A96F11" w:rsidRDefault="00A96F11" w:rsidP="00F82CE2">
      <w:pPr>
        <w:numPr>
          <w:ilvl w:val="2"/>
          <w:numId w:val="6"/>
        </w:numPr>
        <w:spacing w:after="240"/>
      </w:pPr>
      <w:r>
        <w:t>the governance entity is the only entity that this deed contemplates performing a function described in section HF 2(2)(d)(i) or section HF 2(3)(e)(i) of the Income Tax Act 2007.</w:t>
      </w:r>
    </w:p>
    <w:p w:rsidR="00A96F11" w:rsidRDefault="00A96F11" w:rsidP="00F82CE2">
      <w:pPr>
        <w:keepNext/>
        <w:spacing w:after="240"/>
      </w:pPr>
      <w:r>
        <w:rPr>
          <w:b/>
        </w:rPr>
        <w:t>CONSISTENT ACTIONS</w:t>
      </w:r>
    </w:p>
    <w:p w:rsidR="00A96F11" w:rsidRDefault="00A96F11" w:rsidP="00632470">
      <w:pPr>
        <w:numPr>
          <w:ilvl w:val="1"/>
          <w:numId w:val="6"/>
        </w:numPr>
        <w:spacing w:after="240"/>
      </w:pPr>
      <w:r>
        <w:t>N</w:t>
      </w:r>
      <w:r w:rsidR="00D149DC">
        <w:t>one of</w:t>
      </w:r>
      <w:r>
        <w:t xml:space="preserve"> the governance entity, a person associated with it, or the Crown will act in a manner that is inconsistent with this part </w:t>
      </w:r>
      <w:r w:rsidR="00E92B02">
        <w:t>3</w:t>
      </w:r>
      <w:r>
        <w:t xml:space="preserve">. </w:t>
      </w:r>
    </w:p>
    <w:p w:rsidR="00A96F11" w:rsidRDefault="00A96F11" w:rsidP="00632470">
      <w:pPr>
        <w:keepNext/>
        <w:numPr>
          <w:ilvl w:val="1"/>
          <w:numId w:val="6"/>
        </w:numPr>
        <w:spacing w:after="240"/>
      </w:pPr>
      <w:r>
        <w:t>In particular, the</w:t>
      </w:r>
      <w:r w:rsidR="00632470">
        <w:t xml:space="preserve"> governance entity agrees that:</w:t>
      </w:r>
    </w:p>
    <w:p w:rsidR="00A96F11" w:rsidRDefault="00A96F11" w:rsidP="00F82CE2">
      <w:pPr>
        <w:numPr>
          <w:ilvl w:val="2"/>
          <w:numId w:val="6"/>
        </w:numPr>
        <w:spacing w:after="240"/>
      </w:pPr>
      <w:r>
        <w:t>from the settlement date, it will be a registered person for GST purposes, unless it is not carrying on a taxable activity; and</w:t>
      </w:r>
    </w:p>
    <w:p w:rsidR="00A96F11" w:rsidRDefault="00A96F11" w:rsidP="007E3A3D">
      <w:pPr>
        <w:keepNext/>
        <w:numPr>
          <w:ilvl w:val="2"/>
          <w:numId w:val="6"/>
        </w:numPr>
        <w:spacing w:after="240"/>
      </w:pPr>
      <w:r>
        <w:t>neither it, nor any person associated with it, will claim with respect to the provision of Crown red</w:t>
      </w:r>
      <w:r w:rsidR="00632470">
        <w:t>ress, or an indemnity payment:</w:t>
      </w:r>
    </w:p>
    <w:p w:rsidR="00A96F11" w:rsidRDefault="00A96F11" w:rsidP="00F82CE2">
      <w:pPr>
        <w:numPr>
          <w:ilvl w:val="3"/>
          <w:numId w:val="6"/>
        </w:numPr>
        <w:spacing w:after="240"/>
      </w:pPr>
      <w:r>
        <w:t>an input credit for GST purposes; or</w:t>
      </w:r>
    </w:p>
    <w:p w:rsidR="00A96F11" w:rsidRDefault="00A96F11" w:rsidP="00F82CE2">
      <w:pPr>
        <w:numPr>
          <w:ilvl w:val="3"/>
          <w:numId w:val="6"/>
        </w:numPr>
        <w:spacing w:after="240"/>
      </w:pPr>
      <w:r>
        <w:t xml:space="preserve">a deduction for income tax purposes. </w:t>
      </w:r>
    </w:p>
    <w:p w:rsidR="00A96F11" w:rsidRDefault="00632470" w:rsidP="00F82CE2">
      <w:pPr>
        <w:pStyle w:val="Heading20"/>
        <w:spacing w:after="240"/>
      </w:pPr>
      <w:r>
        <w:t>indemnity DEMANDS</w:t>
      </w:r>
    </w:p>
    <w:p w:rsidR="00A96F11" w:rsidRDefault="00A96F11" w:rsidP="00F82CE2">
      <w:pPr>
        <w:numPr>
          <w:ilvl w:val="1"/>
          <w:numId w:val="6"/>
        </w:numPr>
        <w:spacing w:after="240"/>
      </w:pPr>
      <w:r>
        <w:t>The governance entity and the Crown must give notice to the other, as soon as reasonably possible after becoming aware that the governance entity may be entitled to an indemnity payment.</w:t>
      </w:r>
    </w:p>
    <w:p w:rsidR="00A96F11" w:rsidRDefault="00A96F11" w:rsidP="00632470">
      <w:pPr>
        <w:keepNext/>
        <w:numPr>
          <w:ilvl w:val="1"/>
          <w:numId w:val="6"/>
        </w:numPr>
        <w:spacing w:after="240"/>
      </w:pPr>
      <w:r>
        <w:t>An indemnity demand</w:t>
      </w:r>
      <w:r w:rsidR="00632470">
        <w:t>:</w:t>
      </w:r>
    </w:p>
    <w:p w:rsidR="00A96F11" w:rsidRDefault="00A96F11" w:rsidP="00F82CE2">
      <w:pPr>
        <w:numPr>
          <w:ilvl w:val="2"/>
          <w:numId w:val="6"/>
        </w:numPr>
        <w:spacing w:after="240"/>
      </w:pPr>
      <w:r>
        <w:t>may be made at any time after the settlement date; but</w:t>
      </w:r>
    </w:p>
    <w:p w:rsidR="00A96F11" w:rsidRDefault="00A96F11" w:rsidP="00F82CE2">
      <w:pPr>
        <w:numPr>
          <w:ilvl w:val="2"/>
          <w:numId w:val="6"/>
        </w:numPr>
        <w:spacing w:after="240"/>
      </w:pPr>
      <w:r>
        <w:t>must not be made more than 20 business days before the due date for payment of the tax, whether that date is</w:t>
      </w:r>
      <w:r w:rsidR="00632470">
        <w:t>:</w:t>
      </w:r>
    </w:p>
    <w:p w:rsidR="00A96F11" w:rsidRDefault="00A96F11" w:rsidP="00F82CE2">
      <w:pPr>
        <w:numPr>
          <w:ilvl w:val="3"/>
          <w:numId w:val="6"/>
        </w:numPr>
        <w:spacing w:after="240"/>
      </w:pPr>
      <w:r>
        <w:t>specified in an assessment; or</w:t>
      </w:r>
    </w:p>
    <w:p w:rsidR="00A96F11" w:rsidRDefault="00A96F11" w:rsidP="00F82CE2">
      <w:pPr>
        <w:numPr>
          <w:ilvl w:val="3"/>
          <w:numId w:val="6"/>
        </w:numPr>
        <w:spacing w:after="240"/>
      </w:pPr>
      <w:r>
        <w:t xml:space="preserve">a date for the payment of provisional tax; or </w:t>
      </w:r>
    </w:p>
    <w:p w:rsidR="00A96F11" w:rsidRDefault="00A96F11" w:rsidP="00F82CE2">
      <w:pPr>
        <w:numPr>
          <w:ilvl w:val="3"/>
          <w:numId w:val="6"/>
        </w:numPr>
        <w:spacing w:after="240"/>
      </w:pPr>
      <w:r>
        <w:t>otherwise determined; and</w:t>
      </w:r>
    </w:p>
    <w:p w:rsidR="00A96F11" w:rsidRDefault="00A96F11" w:rsidP="00632470">
      <w:pPr>
        <w:keepNext/>
        <w:numPr>
          <w:ilvl w:val="2"/>
          <w:numId w:val="6"/>
        </w:numPr>
        <w:spacing w:after="240"/>
      </w:pPr>
      <w:r>
        <w:t>must be accompanied by</w:t>
      </w:r>
      <w:r w:rsidR="00632470">
        <w:t>:</w:t>
      </w:r>
    </w:p>
    <w:p w:rsidR="00A96F11" w:rsidRDefault="00A96F11" w:rsidP="00F82CE2">
      <w:pPr>
        <w:numPr>
          <w:ilvl w:val="3"/>
          <w:numId w:val="6"/>
        </w:numPr>
        <w:spacing w:after="240"/>
      </w:pPr>
      <w:r>
        <w:t>evidence of the tax, and of any other amount sought, which is reasonably satisfactory to the Crown; and</w:t>
      </w:r>
    </w:p>
    <w:p w:rsidR="00A96F11" w:rsidRDefault="00A96F11" w:rsidP="00F82CE2">
      <w:pPr>
        <w:numPr>
          <w:ilvl w:val="3"/>
          <w:numId w:val="6"/>
        </w:numPr>
        <w:spacing w:after="240"/>
      </w:pPr>
      <w:r>
        <w:t>if the demand relates to GST and the Crown requires, a GST tax invoice.</w:t>
      </w:r>
    </w:p>
    <w:p w:rsidR="00A96F11" w:rsidRDefault="00A96F11" w:rsidP="00632470">
      <w:pPr>
        <w:keepNext/>
        <w:spacing w:after="240"/>
        <w:rPr>
          <w:b/>
        </w:rPr>
      </w:pPr>
      <w:r>
        <w:rPr>
          <w:b/>
        </w:rPr>
        <w:t>INDEMNITY PAYMENTS</w:t>
      </w:r>
    </w:p>
    <w:p w:rsidR="00A96F11" w:rsidRDefault="00A96F11" w:rsidP="00632470">
      <w:pPr>
        <w:keepNext/>
        <w:numPr>
          <w:ilvl w:val="1"/>
          <w:numId w:val="6"/>
        </w:numPr>
        <w:spacing w:after="240"/>
      </w:pPr>
      <w:r>
        <w:t>If the governance entity is entitled to an indemnity payment, the Crown may make the payment to</w:t>
      </w:r>
      <w:r w:rsidR="00632470">
        <w:t>:</w:t>
      </w:r>
    </w:p>
    <w:p w:rsidR="00A96F11" w:rsidRDefault="00A96F11" w:rsidP="00F82CE2">
      <w:pPr>
        <w:numPr>
          <w:ilvl w:val="2"/>
          <w:numId w:val="6"/>
        </w:numPr>
        <w:spacing w:after="240"/>
      </w:pPr>
      <w:r>
        <w:t>the governance entity; or</w:t>
      </w:r>
    </w:p>
    <w:p w:rsidR="00A96F11" w:rsidRDefault="00A96F11" w:rsidP="00F82CE2">
      <w:pPr>
        <w:numPr>
          <w:ilvl w:val="2"/>
          <w:numId w:val="6"/>
        </w:numPr>
        <w:spacing w:after="240"/>
      </w:pPr>
      <w:r>
        <w:t>the Commissioner of Inland Revenue, on behalf of, and for the account of, the governance entity.</w:t>
      </w:r>
    </w:p>
    <w:p w:rsidR="00A96F11" w:rsidRDefault="00A96F11" w:rsidP="00632470">
      <w:pPr>
        <w:keepNext/>
        <w:numPr>
          <w:ilvl w:val="1"/>
          <w:numId w:val="6"/>
        </w:numPr>
        <w:spacing w:after="240"/>
      </w:pPr>
      <w:r>
        <w:t>The governance entity must pay an indemnity payment received by it to the Commissioner of Inland Revenue, by the later of</w:t>
      </w:r>
      <w:r w:rsidR="00632470">
        <w:t>:</w:t>
      </w:r>
    </w:p>
    <w:p w:rsidR="00A96F11" w:rsidRDefault="00A96F11" w:rsidP="00F82CE2">
      <w:pPr>
        <w:numPr>
          <w:ilvl w:val="2"/>
          <w:numId w:val="6"/>
        </w:numPr>
        <w:spacing w:after="240"/>
      </w:pPr>
      <w:r>
        <w:t>the due date for payment of the tax; or</w:t>
      </w:r>
    </w:p>
    <w:p w:rsidR="00A96F11" w:rsidRDefault="00A96F11" w:rsidP="00F82CE2">
      <w:pPr>
        <w:numPr>
          <w:ilvl w:val="2"/>
          <w:numId w:val="6"/>
        </w:numPr>
        <w:spacing w:after="240"/>
      </w:pPr>
      <w:r>
        <w:t>the next business day after receiving the indemnity payment.</w:t>
      </w:r>
    </w:p>
    <w:p w:rsidR="00A96F11" w:rsidRDefault="00A96F11" w:rsidP="00F82CE2">
      <w:pPr>
        <w:keepNext/>
        <w:keepLines/>
        <w:tabs>
          <w:tab w:val="num" w:pos="709"/>
        </w:tabs>
        <w:spacing w:after="240"/>
        <w:ind w:left="1531" w:hanging="851"/>
        <w:rPr>
          <w:b/>
        </w:rPr>
      </w:pPr>
      <w:r>
        <w:rPr>
          <w:b/>
        </w:rPr>
        <w:t>REPAYMENT</w:t>
      </w:r>
    </w:p>
    <w:p w:rsidR="00A96F11" w:rsidRDefault="00A96F11" w:rsidP="00632470">
      <w:pPr>
        <w:keepNext/>
        <w:numPr>
          <w:ilvl w:val="1"/>
          <w:numId w:val="6"/>
        </w:numPr>
        <w:spacing w:after="240"/>
      </w:pPr>
      <w:r>
        <w:t>If it is determined that some or all of the tax to which an indemnity payment relates is not payable, the governance entity must promptly repay to the Crown any amount that</w:t>
      </w:r>
      <w:r w:rsidR="00632470">
        <w:t>:</w:t>
      </w:r>
    </w:p>
    <w:p w:rsidR="00A96F11" w:rsidRDefault="00A96F11" w:rsidP="00F82CE2">
      <w:pPr>
        <w:numPr>
          <w:ilvl w:val="2"/>
          <w:numId w:val="6"/>
        </w:numPr>
        <w:spacing w:after="240"/>
      </w:pPr>
      <w:r>
        <w:t>the Commissioner of Inland Revenue refunds or credits to the governance entity; or</w:t>
      </w:r>
    </w:p>
    <w:p w:rsidR="00A96F11" w:rsidRDefault="00A96F11" w:rsidP="00F82CE2">
      <w:pPr>
        <w:numPr>
          <w:ilvl w:val="2"/>
          <w:numId w:val="6"/>
        </w:numPr>
        <w:spacing w:after="240"/>
      </w:pPr>
      <w:r>
        <w:t>the governance entity has received but has not paid, and is not required to pay, to the Commissioner</w:t>
      </w:r>
      <w:r w:rsidR="00B3109E">
        <w:t xml:space="preserve"> of Inland Revenue</w:t>
      </w:r>
      <w:r>
        <w:t>.</w:t>
      </w:r>
    </w:p>
    <w:p w:rsidR="00A96F11" w:rsidRDefault="00A96F11" w:rsidP="00F82CE2">
      <w:pPr>
        <w:numPr>
          <w:ilvl w:val="1"/>
          <w:numId w:val="6"/>
        </w:numPr>
        <w:spacing w:after="240"/>
      </w:pPr>
      <w:r>
        <w:t xml:space="preserve">The governance entity has no right of set-off or counterclaim in relation to an amount payable by it under paragraph </w:t>
      </w:r>
      <w:r w:rsidR="00E92B02">
        <w:t>3</w:t>
      </w:r>
      <w:r>
        <w:t xml:space="preserve">.11. </w:t>
      </w:r>
    </w:p>
    <w:p w:rsidR="00A96F11" w:rsidRDefault="00A96F11" w:rsidP="00F82CE2">
      <w:pPr>
        <w:pStyle w:val="Heading20"/>
        <w:spacing w:after="240"/>
      </w:pPr>
      <w:bookmarkStart w:id="39" w:name="_Toc493393581"/>
      <w:bookmarkStart w:id="40" w:name="_Toc487010482"/>
      <w:bookmarkStart w:id="41" w:name="_Toc486223138"/>
      <w:bookmarkStart w:id="42" w:name="_Toc463709336"/>
      <w:r>
        <w:t>RULINGS</w:t>
      </w:r>
      <w:bookmarkEnd w:id="39"/>
      <w:bookmarkEnd w:id="40"/>
      <w:bookmarkEnd w:id="41"/>
      <w:bookmarkEnd w:id="42"/>
    </w:p>
    <w:p w:rsidR="00A96F11" w:rsidRDefault="00A96F11" w:rsidP="00F82CE2">
      <w:pPr>
        <w:numPr>
          <w:ilvl w:val="1"/>
          <w:numId w:val="6"/>
        </w:numPr>
        <w:spacing w:after="240"/>
      </w:pPr>
      <w:r>
        <w:t>The governance entity must assist the Crown with an application to the Commissioner of Inland Revenue for a ruling, whether binding or not, in relation to the provision of Crown redress.</w:t>
      </w:r>
    </w:p>
    <w:p w:rsidR="00A96F11" w:rsidRDefault="00A96F11" w:rsidP="00F82CE2">
      <w:pPr>
        <w:keepNext/>
        <w:spacing w:after="240"/>
        <w:rPr>
          <w:b/>
        </w:rPr>
      </w:pPr>
      <w:r>
        <w:rPr>
          <w:b/>
        </w:rPr>
        <w:t>CONTROL OF DISPUTES</w:t>
      </w:r>
    </w:p>
    <w:p w:rsidR="00A96F11" w:rsidRDefault="00A96F11" w:rsidP="00632470">
      <w:pPr>
        <w:keepNext/>
        <w:numPr>
          <w:ilvl w:val="1"/>
          <w:numId w:val="6"/>
        </w:numPr>
        <w:spacing w:after="240"/>
      </w:pPr>
      <w:r>
        <w:t>If the governance entity is entitled to an indemnity payment, the Crown may</w:t>
      </w:r>
      <w:r w:rsidR="00632470">
        <w:t>:</w:t>
      </w:r>
    </w:p>
    <w:p w:rsidR="00A96F11" w:rsidRDefault="00A96F11" w:rsidP="00632470">
      <w:pPr>
        <w:keepNext/>
        <w:numPr>
          <w:ilvl w:val="2"/>
          <w:numId w:val="6"/>
        </w:numPr>
        <w:spacing w:after="240"/>
      </w:pPr>
      <w:r>
        <w:t>by notice to the governance entity, require it to</w:t>
      </w:r>
      <w:r w:rsidR="00632470">
        <w:t>:</w:t>
      </w:r>
    </w:p>
    <w:p w:rsidR="00A96F11" w:rsidRDefault="00A96F11" w:rsidP="00F82CE2">
      <w:pPr>
        <w:numPr>
          <w:ilvl w:val="3"/>
          <w:numId w:val="6"/>
        </w:numPr>
        <w:spacing w:after="240"/>
      </w:pPr>
      <w:r>
        <w:t>exercise a right to defer the payment of tax; and/or</w:t>
      </w:r>
    </w:p>
    <w:p w:rsidR="00A96F11" w:rsidRDefault="00A96F11" w:rsidP="00632470">
      <w:pPr>
        <w:keepNext/>
        <w:numPr>
          <w:ilvl w:val="3"/>
          <w:numId w:val="6"/>
        </w:numPr>
        <w:spacing w:after="240"/>
      </w:pPr>
      <w:r>
        <w:t>take any action specified by the Crown, and confirmed by expert legal tax advice as appropriate action in the circumstances, to respond to, and/or contest</w:t>
      </w:r>
      <w:r w:rsidR="00632470">
        <w:t>:</w:t>
      </w:r>
    </w:p>
    <w:p w:rsidR="00A96F11" w:rsidRDefault="00A96F11" w:rsidP="00F82CE2">
      <w:pPr>
        <w:numPr>
          <w:ilvl w:val="4"/>
          <w:numId w:val="6"/>
        </w:numPr>
        <w:spacing w:after="240"/>
      </w:pPr>
      <w:r>
        <w:t>a tax assessment; and/or</w:t>
      </w:r>
    </w:p>
    <w:p w:rsidR="00A96F11" w:rsidRDefault="00A96F11" w:rsidP="00F82CE2">
      <w:pPr>
        <w:numPr>
          <w:ilvl w:val="4"/>
          <w:numId w:val="6"/>
        </w:numPr>
        <w:spacing w:after="240"/>
      </w:pPr>
      <w:r>
        <w:t>a notice in relation to the tax, including a notice of proposed adjustment; or</w:t>
      </w:r>
    </w:p>
    <w:p w:rsidR="00A96F11" w:rsidRDefault="00A96F11" w:rsidP="00F82CE2">
      <w:pPr>
        <w:numPr>
          <w:ilvl w:val="2"/>
          <w:numId w:val="6"/>
        </w:numPr>
        <w:spacing w:after="240"/>
      </w:pPr>
      <w:r>
        <w:t xml:space="preserve">nominate and instruct counsel on behalf of the governance entity whenever it exercises its rights under paragraph </w:t>
      </w:r>
      <w:r w:rsidR="00E92B02">
        <w:t>3</w:t>
      </w:r>
      <w:r>
        <w:t>.14.1; and</w:t>
      </w:r>
    </w:p>
    <w:p w:rsidR="00A96F11" w:rsidRDefault="00A96F11" w:rsidP="00F82CE2">
      <w:pPr>
        <w:numPr>
          <w:ilvl w:val="2"/>
          <w:numId w:val="6"/>
        </w:numPr>
        <w:spacing w:after="240"/>
      </w:pPr>
      <w:r>
        <w:t>recover from the Commissioner of Inland Revenue any tax paid that is refundable.</w:t>
      </w:r>
    </w:p>
    <w:p w:rsidR="00A96F11" w:rsidRDefault="00A96F11" w:rsidP="00F82CE2">
      <w:pPr>
        <w:pStyle w:val="Heading20"/>
        <w:spacing w:after="240"/>
      </w:pPr>
      <w:bookmarkStart w:id="43" w:name="_Toc493393561"/>
      <w:bookmarkStart w:id="44" w:name="_Toc489421382"/>
      <w:r>
        <w:t>DEFINITIONS</w:t>
      </w:r>
      <w:bookmarkEnd w:id="43"/>
      <w:bookmarkEnd w:id="44"/>
    </w:p>
    <w:p w:rsidR="00A96F11" w:rsidRDefault="00A96F11" w:rsidP="00632470">
      <w:pPr>
        <w:keepNext/>
        <w:numPr>
          <w:ilvl w:val="1"/>
          <w:numId w:val="6"/>
        </w:numPr>
        <w:spacing w:after="240"/>
      </w:pPr>
      <w:bookmarkStart w:id="45" w:name="_Ref99190296"/>
      <w:r>
        <w:t>In this part, unless the context requires otherwise</w:t>
      </w:r>
      <w:bookmarkEnd w:id="45"/>
      <w:r w:rsidR="00632470">
        <w:t>:</w:t>
      </w:r>
    </w:p>
    <w:p w:rsidR="00A96F11" w:rsidRDefault="00A96F11" w:rsidP="00F82CE2">
      <w:pPr>
        <w:tabs>
          <w:tab w:val="num" w:pos="709"/>
        </w:tabs>
        <w:spacing w:after="240"/>
      </w:pPr>
      <w:r>
        <w:rPr>
          <w:b/>
        </w:rPr>
        <w:t>provision</w:t>
      </w:r>
      <w:r>
        <w:t>, in relation to redress, includes its payment, credit, transfer, vesting, making available, creation or grant; and</w:t>
      </w:r>
    </w:p>
    <w:p w:rsidR="00A96F11" w:rsidRDefault="00A96F11" w:rsidP="00F82CE2">
      <w:pPr>
        <w:tabs>
          <w:tab w:val="num" w:pos="709"/>
        </w:tabs>
        <w:spacing w:after="240"/>
      </w:pPr>
      <w:r>
        <w:rPr>
          <w:b/>
        </w:rPr>
        <w:t>use</w:t>
      </w:r>
      <w:r>
        <w:t>, in relation to redress or an indemnity payment, includes dealing with, payment, transfer, distribution or application.</w:t>
      </w:r>
    </w:p>
    <w:bookmarkEnd w:id="28"/>
    <w:bookmarkEnd w:id="29"/>
    <w:bookmarkEnd w:id="30"/>
    <w:bookmarkEnd w:id="31"/>
    <w:bookmarkEnd w:id="32"/>
    <w:bookmarkEnd w:id="33"/>
    <w:bookmarkEnd w:id="34"/>
    <w:p w:rsidR="00776E7E" w:rsidRDefault="00776E7E" w:rsidP="00F82CE2">
      <w:pPr>
        <w:spacing w:after="240"/>
      </w:pPr>
    </w:p>
    <w:p w:rsidR="0045167A" w:rsidRDefault="0045167A" w:rsidP="00F82CE2">
      <w:pPr>
        <w:numPr>
          <w:ilvl w:val="1"/>
          <w:numId w:val="6"/>
        </w:numPr>
        <w:spacing w:after="240"/>
        <w:sectPr w:rsidR="0045167A" w:rsidSect="00B63F14">
          <w:headerReference w:type="default" r:id="rId21"/>
          <w:pgSz w:w="11907" w:h="16840" w:code="9"/>
          <w:pgMar w:top="1418" w:right="1276" w:bottom="1418" w:left="1418" w:header="720" w:footer="720" w:gutter="0"/>
          <w:cols w:space="720"/>
          <w:titlePg/>
          <w:docGrid w:linePitch="299"/>
        </w:sectPr>
      </w:pPr>
    </w:p>
    <w:p w:rsidR="0045167A" w:rsidRPr="002E0416" w:rsidRDefault="0045167A" w:rsidP="00632470">
      <w:pPr>
        <w:pStyle w:val="Heading1"/>
        <w:keepNext w:val="0"/>
        <w:numPr>
          <w:ilvl w:val="0"/>
          <w:numId w:val="6"/>
        </w:numPr>
      </w:pPr>
      <w:bookmarkStart w:id="46" w:name="_Toc397359308"/>
      <w:r>
        <w:t>NOTICE</w:t>
      </w:r>
      <w:bookmarkEnd w:id="46"/>
    </w:p>
    <w:p w:rsidR="0045167A" w:rsidRDefault="00632470" w:rsidP="00632470">
      <w:pPr>
        <w:pStyle w:val="Heading20"/>
        <w:keepNext w:val="0"/>
        <w:spacing w:after="240"/>
      </w:pPr>
      <w:r>
        <w:t>application</w:t>
      </w:r>
    </w:p>
    <w:p w:rsidR="0045167A" w:rsidRDefault="0045167A" w:rsidP="00632470">
      <w:pPr>
        <w:numPr>
          <w:ilvl w:val="1"/>
          <w:numId w:val="6"/>
        </w:numPr>
        <w:spacing w:after="240"/>
      </w:pPr>
      <w:r>
        <w:t xml:space="preserve">Unless otherwise provided in this deed, or a settlement document, this part applies to </w:t>
      </w:r>
      <w:r w:rsidR="00BC438E">
        <w:t xml:space="preserve">a </w:t>
      </w:r>
      <w:r>
        <w:t>notice under this deed or a settlement document.</w:t>
      </w:r>
    </w:p>
    <w:p w:rsidR="00CE1935" w:rsidRDefault="00CE1935" w:rsidP="00632470">
      <w:pPr>
        <w:numPr>
          <w:ilvl w:val="1"/>
          <w:numId w:val="6"/>
        </w:numPr>
        <w:spacing w:after="240"/>
      </w:pPr>
      <w:r>
        <w:t xml:space="preserve">In particular, this part is subject to the provisions of part </w:t>
      </w:r>
      <w:r w:rsidR="00CE4138">
        <w:t>3</w:t>
      </w:r>
      <w:r>
        <w:t xml:space="preserve"> of the property redress schedule which provides for notice to the Crown in relation to, or in connection with, </w:t>
      </w:r>
      <w:r w:rsidR="008F1359">
        <w:t xml:space="preserve">a </w:t>
      </w:r>
      <w:r w:rsidR="00CD424A">
        <w:t xml:space="preserve">cultural </w:t>
      </w:r>
      <w:r w:rsidR="008F1359">
        <w:t>redress property</w:t>
      </w:r>
      <w:r>
        <w:t>.</w:t>
      </w:r>
    </w:p>
    <w:p w:rsidR="0045167A" w:rsidRPr="0091638B" w:rsidRDefault="0045167A" w:rsidP="00632470">
      <w:pPr>
        <w:spacing w:after="240"/>
        <w:rPr>
          <w:b/>
        </w:rPr>
      </w:pPr>
      <w:r>
        <w:rPr>
          <w:b/>
        </w:rPr>
        <w:t>REQUIREMENTS</w:t>
      </w:r>
    </w:p>
    <w:p w:rsidR="0045167A" w:rsidRDefault="00632470" w:rsidP="00632470">
      <w:pPr>
        <w:numPr>
          <w:ilvl w:val="1"/>
          <w:numId w:val="6"/>
        </w:numPr>
        <w:spacing w:after="240"/>
      </w:pPr>
      <w:r>
        <w:t>A notice must be:</w:t>
      </w:r>
    </w:p>
    <w:p w:rsidR="0045167A" w:rsidRDefault="0045167A" w:rsidP="00632470">
      <w:pPr>
        <w:numPr>
          <w:ilvl w:val="2"/>
          <w:numId w:val="6"/>
        </w:numPr>
        <w:spacing w:after="240"/>
      </w:pPr>
      <w:r>
        <w:t>in writing; and</w:t>
      </w:r>
    </w:p>
    <w:p w:rsidR="0045167A" w:rsidRDefault="0045167A" w:rsidP="00632470">
      <w:pPr>
        <w:numPr>
          <w:ilvl w:val="2"/>
          <w:numId w:val="6"/>
        </w:numPr>
        <w:spacing w:after="240"/>
      </w:pPr>
      <w:r>
        <w:t xml:space="preserve">signed by the person giving it [(but, if the governance entity is giving the notice, it is effective if not less than </w:t>
      </w:r>
      <w:r w:rsidR="008F1359">
        <w:t>[</w:t>
      </w:r>
      <w:r>
        <w:t>three</w:t>
      </w:r>
      <w:r w:rsidR="008F1359">
        <w:t>]</w:t>
      </w:r>
      <w:r>
        <w:t xml:space="preserve"> trustees sign it)]; and</w:t>
      </w:r>
    </w:p>
    <w:p w:rsidR="0045167A" w:rsidRDefault="0045167A" w:rsidP="00632470">
      <w:pPr>
        <w:numPr>
          <w:ilvl w:val="2"/>
          <w:numId w:val="6"/>
        </w:numPr>
        <w:spacing w:after="240"/>
      </w:pPr>
      <w:r>
        <w:t>addressed to the recipient at its address or facsimile number as provided</w:t>
      </w:r>
      <w:r w:rsidR="00632470">
        <w:t>:</w:t>
      </w:r>
    </w:p>
    <w:p w:rsidR="0045167A" w:rsidRDefault="0045167A" w:rsidP="00632470">
      <w:pPr>
        <w:numPr>
          <w:ilvl w:val="3"/>
          <w:numId w:val="6"/>
        </w:numPr>
        <w:spacing w:after="240"/>
      </w:pPr>
      <w:r>
        <w:t xml:space="preserve">in paragraph </w:t>
      </w:r>
      <w:r w:rsidR="00E92B02">
        <w:t>4</w:t>
      </w:r>
      <w:r>
        <w:t>.</w:t>
      </w:r>
      <w:r w:rsidR="00CE1935">
        <w:t>6</w:t>
      </w:r>
      <w:r>
        <w:t>; or</w:t>
      </w:r>
    </w:p>
    <w:p w:rsidR="0045167A" w:rsidRPr="000B53B8" w:rsidRDefault="0045167A" w:rsidP="00632470">
      <w:pPr>
        <w:numPr>
          <w:ilvl w:val="3"/>
          <w:numId w:val="6"/>
        </w:numPr>
        <w:spacing w:after="240"/>
        <w:rPr>
          <w:i/>
        </w:rPr>
      </w:pPr>
      <w:r>
        <w:t>if the recipient has given notice of a new address or facsimile number, in the most recent notice of a change of address or facsimile number; and</w:t>
      </w:r>
      <w:bookmarkStart w:id="47" w:name="_Toc480107952"/>
      <w:bookmarkStart w:id="48" w:name="_Toc480108350"/>
      <w:bookmarkStart w:id="49" w:name="_Toc481991998"/>
      <w:bookmarkStart w:id="50" w:name="_Toc487010488"/>
    </w:p>
    <w:bookmarkEnd w:id="47"/>
    <w:bookmarkEnd w:id="48"/>
    <w:bookmarkEnd w:id="49"/>
    <w:bookmarkEnd w:id="50"/>
    <w:p w:rsidR="0045167A" w:rsidRDefault="00632470" w:rsidP="00632470">
      <w:pPr>
        <w:numPr>
          <w:ilvl w:val="2"/>
          <w:numId w:val="6"/>
        </w:numPr>
        <w:spacing w:after="240"/>
      </w:pPr>
      <w:r>
        <w:t>given by:</w:t>
      </w:r>
    </w:p>
    <w:p w:rsidR="0045167A" w:rsidRDefault="0045167A" w:rsidP="00632470">
      <w:pPr>
        <w:numPr>
          <w:ilvl w:val="3"/>
          <w:numId w:val="6"/>
        </w:numPr>
        <w:spacing w:after="240"/>
      </w:pPr>
      <w:r>
        <w:t>personal delivery (including by courier) to the recipient’s street address; or</w:t>
      </w:r>
    </w:p>
    <w:p w:rsidR="0045167A" w:rsidRDefault="0045167A" w:rsidP="00632470">
      <w:pPr>
        <w:numPr>
          <w:ilvl w:val="3"/>
          <w:numId w:val="6"/>
        </w:numPr>
        <w:spacing w:after="240"/>
      </w:pPr>
      <w:r>
        <w:t>sending it by pre-paid post addressed to the recipient’s postal address; or</w:t>
      </w:r>
    </w:p>
    <w:p w:rsidR="0045167A" w:rsidRDefault="0045167A" w:rsidP="00632470">
      <w:pPr>
        <w:numPr>
          <w:ilvl w:val="3"/>
          <w:numId w:val="6"/>
        </w:numPr>
        <w:spacing w:after="240"/>
      </w:pPr>
      <w:r>
        <w:t>by faxing it to the recipient’s facsimile number.</w:t>
      </w:r>
    </w:p>
    <w:p w:rsidR="0045167A" w:rsidRPr="00BB5502" w:rsidRDefault="0045167A" w:rsidP="00632470">
      <w:pPr>
        <w:pStyle w:val="Heading20"/>
        <w:tabs>
          <w:tab w:val="center" w:pos="5159"/>
        </w:tabs>
        <w:spacing w:after="240"/>
      </w:pPr>
      <w:r>
        <w:t>Timing</w:t>
      </w:r>
    </w:p>
    <w:p w:rsidR="0045167A" w:rsidRDefault="0045167A" w:rsidP="00632470">
      <w:pPr>
        <w:numPr>
          <w:ilvl w:val="1"/>
          <w:numId w:val="6"/>
        </w:numPr>
        <w:spacing w:after="240"/>
      </w:pPr>
      <w:r>
        <w:t>A notice is to be treated as having been received:</w:t>
      </w:r>
    </w:p>
    <w:p w:rsidR="0045167A" w:rsidRDefault="0045167A" w:rsidP="00632470">
      <w:pPr>
        <w:numPr>
          <w:ilvl w:val="2"/>
          <w:numId w:val="6"/>
        </w:numPr>
        <w:spacing w:after="240"/>
      </w:pPr>
      <w:r>
        <w:t>at the time of delivery, if personally delivered; or</w:t>
      </w:r>
    </w:p>
    <w:p w:rsidR="0045167A" w:rsidRDefault="0045167A" w:rsidP="00632470">
      <w:pPr>
        <w:numPr>
          <w:ilvl w:val="2"/>
          <w:numId w:val="6"/>
        </w:numPr>
        <w:spacing w:after="240"/>
      </w:pPr>
      <w:r>
        <w:t>on the second day after posting, if posted; or</w:t>
      </w:r>
    </w:p>
    <w:p w:rsidR="0045167A" w:rsidRDefault="0045167A" w:rsidP="00632470">
      <w:pPr>
        <w:numPr>
          <w:ilvl w:val="2"/>
          <w:numId w:val="6"/>
        </w:numPr>
        <w:spacing w:after="240"/>
      </w:pPr>
      <w:r>
        <w:t>on the day of transmission, if faxed.</w:t>
      </w:r>
    </w:p>
    <w:p w:rsidR="0045167A" w:rsidRDefault="0045167A" w:rsidP="00632470">
      <w:pPr>
        <w:numPr>
          <w:ilvl w:val="1"/>
          <w:numId w:val="6"/>
        </w:numPr>
        <w:spacing w:after="240"/>
      </w:pPr>
      <w:r>
        <w:t xml:space="preserve">However, if a notice is treated under paragraph </w:t>
      </w:r>
      <w:r w:rsidR="00E92B02">
        <w:t>4</w:t>
      </w:r>
      <w:r>
        <w:t>.</w:t>
      </w:r>
      <w:r w:rsidR="00CE1935">
        <w:t>4</w:t>
      </w:r>
      <w:r>
        <w:t xml:space="preserve"> as having been received after 5</w:t>
      </w:r>
      <w:r w:rsidR="00632470">
        <w:t>:00</w:t>
      </w:r>
      <w:r>
        <w:t>pm on a business day, or on a non-business day, it is to be treated as having been received on the next business day.</w:t>
      </w:r>
    </w:p>
    <w:p w:rsidR="0045167A" w:rsidRPr="000A7D12" w:rsidRDefault="0045167A" w:rsidP="00632470">
      <w:pPr>
        <w:keepNext/>
        <w:spacing w:after="240"/>
        <w:rPr>
          <w:b/>
        </w:rPr>
      </w:pPr>
      <w:r>
        <w:rPr>
          <w:b/>
        </w:rPr>
        <w:t>ADDRESSES</w:t>
      </w:r>
    </w:p>
    <w:p w:rsidR="0045167A" w:rsidRDefault="00632470" w:rsidP="00632470">
      <w:pPr>
        <w:keepNext/>
        <w:numPr>
          <w:ilvl w:val="1"/>
          <w:numId w:val="6"/>
        </w:numPr>
        <w:spacing w:after="240"/>
      </w:pPr>
      <w:r>
        <w:t>The address of:</w:t>
      </w:r>
    </w:p>
    <w:p w:rsidR="0045167A" w:rsidRDefault="00A40A0C" w:rsidP="00632470">
      <w:pPr>
        <w:keepNext/>
        <w:numPr>
          <w:ilvl w:val="2"/>
          <w:numId w:val="6"/>
        </w:numPr>
        <w:spacing w:after="240"/>
      </w:pPr>
      <w:r>
        <w:t>Ng</w:t>
      </w:r>
      <w:r>
        <w:rPr>
          <w:rFonts w:cs="Arial"/>
        </w:rPr>
        <w:t>ā</w:t>
      </w:r>
      <w:r>
        <w:t xml:space="preserve">tikahu ki Whangaroa </w:t>
      </w:r>
      <w:r w:rsidR="0045167A">
        <w:t xml:space="preserve">and the governance entity </w:t>
      </w:r>
      <w:commentRangeStart w:id="51"/>
      <w:r w:rsidR="0045167A">
        <w:t>is</w:t>
      </w:r>
      <w:commentRangeEnd w:id="51"/>
      <w:r w:rsidR="00934AE6">
        <w:rPr>
          <w:rStyle w:val="CommentReference"/>
        </w:rPr>
        <w:commentReference w:id="51"/>
      </w:r>
      <w:r w:rsidR="00632470">
        <w:t>:</w:t>
      </w:r>
    </w:p>
    <w:p w:rsidR="0045167A" w:rsidRDefault="0045167A" w:rsidP="00632470">
      <w:pPr>
        <w:spacing w:after="0"/>
        <w:ind w:left="1588"/>
      </w:pPr>
      <w:r>
        <w:t>[</w:t>
      </w:r>
      <w:r>
        <w:rPr>
          <w:b/>
          <w:i/>
        </w:rPr>
        <w:t>address</w:t>
      </w:r>
      <w:r>
        <w:t>]</w:t>
      </w:r>
    </w:p>
    <w:p w:rsidR="00632470" w:rsidRDefault="00632470" w:rsidP="00632470">
      <w:pPr>
        <w:spacing w:after="0"/>
        <w:ind w:left="1588"/>
      </w:pPr>
    </w:p>
    <w:p w:rsidR="00632470" w:rsidRDefault="00632470" w:rsidP="00632470">
      <w:pPr>
        <w:spacing w:after="240"/>
        <w:ind w:left="1588"/>
      </w:pPr>
    </w:p>
    <w:p w:rsidR="0045167A" w:rsidRDefault="0045167A" w:rsidP="00632470">
      <w:pPr>
        <w:keepNext/>
        <w:numPr>
          <w:ilvl w:val="2"/>
          <w:numId w:val="6"/>
        </w:numPr>
        <w:spacing w:after="240"/>
      </w:pPr>
      <w:r>
        <w:t>the Crown is</w:t>
      </w:r>
      <w:r w:rsidR="00632470">
        <w:t>:</w:t>
      </w:r>
    </w:p>
    <w:p w:rsidR="0045167A" w:rsidRDefault="0045167A" w:rsidP="00632470">
      <w:pPr>
        <w:keepNext/>
        <w:spacing w:after="0"/>
        <w:ind w:left="1588"/>
      </w:pPr>
      <w:r>
        <w:t>C/- The Solicitor-General</w:t>
      </w:r>
    </w:p>
    <w:p w:rsidR="0045167A" w:rsidRDefault="0045167A" w:rsidP="00632470">
      <w:pPr>
        <w:keepNext/>
        <w:spacing w:after="0"/>
        <w:ind w:left="1588"/>
      </w:pPr>
      <w:r>
        <w:t>Crown Law Office</w:t>
      </w:r>
    </w:p>
    <w:p w:rsidR="0045167A" w:rsidRDefault="00806E35" w:rsidP="00632470">
      <w:pPr>
        <w:keepNext/>
        <w:spacing w:after="0"/>
        <w:ind w:left="1588"/>
      </w:pPr>
      <w:r>
        <w:t>Level 3</w:t>
      </w:r>
    </w:p>
    <w:p w:rsidR="00B9621F" w:rsidRDefault="00806E35" w:rsidP="00632470">
      <w:pPr>
        <w:keepNext/>
        <w:spacing w:after="0"/>
        <w:ind w:left="1588"/>
        <w:jc w:val="left"/>
      </w:pPr>
      <w:r>
        <w:t>Justice Centre</w:t>
      </w:r>
    </w:p>
    <w:p w:rsidR="0045167A" w:rsidRDefault="00806E35" w:rsidP="00632470">
      <w:pPr>
        <w:keepNext/>
        <w:spacing w:after="0"/>
        <w:ind w:left="1588"/>
      </w:pPr>
      <w:r>
        <w:t>19 Aitken Street</w:t>
      </w:r>
    </w:p>
    <w:p w:rsidR="0045167A" w:rsidRDefault="0045167A" w:rsidP="00632470">
      <w:pPr>
        <w:keepNext/>
        <w:spacing w:after="0"/>
        <w:ind w:left="1588"/>
      </w:pPr>
      <w:smartTag w:uri="urn:schemas-microsoft-com:office:smarttags" w:element="Street">
        <w:smartTag w:uri="urn:schemas-microsoft-com:office:smarttags" w:element="address">
          <w:r>
            <w:t>PO Box</w:t>
          </w:r>
        </w:smartTag>
        <w:r>
          <w:t xml:space="preserve"> 2858</w:t>
        </w:r>
      </w:smartTag>
    </w:p>
    <w:p w:rsidR="0045167A" w:rsidRPr="002C0A12" w:rsidRDefault="0045167A" w:rsidP="00632470">
      <w:pPr>
        <w:keepNext/>
        <w:spacing w:after="0"/>
        <w:ind w:left="1588"/>
        <w:rPr>
          <w:b/>
        </w:rPr>
      </w:pPr>
      <w:smartTag w:uri="urn:schemas-microsoft-com:office:smarttags" w:element="City">
        <w:smartTag w:uri="urn:schemas-microsoft-com:office:smarttags" w:element="place">
          <w:r w:rsidRPr="002C0A12">
            <w:rPr>
              <w:b/>
            </w:rPr>
            <w:t>WELLINGTON</w:t>
          </w:r>
        </w:smartTag>
      </w:smartTag>
    </w:p>
    <w:p w:rsidR="0045167A" w:rsidRDefault="0045167A" w:rsidP="00632470">
      <w:pPr>
        <w:keepNext/>
        <w:spacing w:after="0"/>
        <w:ind w:left="1588"/>
      </w:pPr>
    </w:p>
    <w:p w:rsidR="0045167A" w:rsidRPr="000A7D12" w:rsidRDefault="0045167A" w:rsidP="006554E0">
      <w:pPr>
        <w:ind w:left="1588"/>
      </w:pPr>
      <w:r>
        <w:t>Facsimile No. 04 473 3482</w:t>
      </w:r>
    </w:p>
    <w:p w:rsidR="0045167A" w:rsidRDefault="0045167A" w:rsidP="00632470">
      <w:pPr>
        <w:spacing w:after="0"/>
        <w:ind w:left="0"/>
      </w:pPr>
    </w:p>
    <w:p w:rsidR="0045167A" w:rsidRDefault="0045167A" w:rsidP="00632470">
      <w:pPr>
        <w:numPr>
          <w:ilvl w:val="1"/>
          <w:numId w:val="6"/>
        </w:numPr>
        <w:spacing w:after="0"/>
        <w:ind w:left="0"/>
        <w:sectPr w:rsidR="0045167A" w:rsidSect="00B63F14">
          <w:headerReference w:type="default" r:id="rId22"/>
          <w:pgSz w:w="11907" w:h="16840" w:code="9"/>
          <w:pgMar w:top="1418" w:right="1276" w:bottom="1418" w:left="1418" w:header="720" w:footer="720" w:gutter="0"/>
          <w:cols w:space="720"/>
          <w:titlePg/>
          <w:docGrid w:linePitch="299"/>
        </w:sectPr>
      </w:pPr>
    </w:p>
    <w:p w:rsidR="0045167A" w:rsidRPr="002E0416" w:rsidRDefault="0045167A" w:rsidP="00632470">
      <w:pPr>
        <w:pStyle w:val="Heading1"/>
        <w:keepNext w:val="0"/>
        <w:numPr>
          <w:ilvl w:val="0"/>
          <w:numId w:val="6"/>
        </w:numPr>
      </w:pPr>
      <w:bookmarkStart w:id="52" w:name="_Toc397359309"/>
      <w:r>
        <w:t>miscellaneous</w:t>
      </w:r>
      <w:bookmarkEnd w:id="52"/>
    </w:p>
    <w:p w:rsidR="0045167A" w:rsidRPr="00080602" w:rsidRDefault="0045167A" w:rsidP="00632470">
      <w:pPr>
        <w:spacing w:after="240"/>
        <w:rPr>
          <w:b/>
        </w:rPr>
      </w:pPr>
      <w:r>
        <w:rPr>
          <w:b/>
        </w:rPr>
        <w:t>AMENDMENTS</w:t>
      </w:r>
    </w:p>
    <w:p w:rsidR="0045167A" w:rsidRDefault="0045167A" w:rsidP="00632470">
      <w:pPr>
        <w:numPr>
          <w:ilvl w:val="1"/>
          <w:numId w:val="6"/>
        </w:numPr>
        <w:spacing w:after="240"/>
      </w:pPr>
      <w:r>
        <w:t>This deed may be amended only by written agreement signed by the governance entity and the Crown.</w:t>
      </w:r>
    </w:p>
    <w:p w:rsidR="0045167A" w:rsidRPr="00D33762" w:rsidRDefault="0045167A" w:rsidP="00632470">
      <w:pPr>
        <w:spacing w:after="240"/>
        <w:rPr>
          <w:b/>
          <w:caps/>
          <w:szCs w:val="22"/>
        </w:rPr>
      </w:pPr>
      <w:r>
        <w:rPr>
          <w:b/>
          <w:caps/>
          <w:szCs w:val="22"/>
        </w:rPr>
        <w:t>Entire Agreement</w:t>
      </w:r>
    </w:p>
    <w:p w:rsidR="0045167A" w:rsidRDefault="0045167A" w:rsidP="00632470">
      <w:pPr>
        <w:numPr>
          <w:ilvl w:val="1"/>
          <w:numId w:val="6"/>
        </w:numPr>
        <w:spacing w:after="240"/>
      </w:pPr>
      <w:r>
        <w:t xml:space="preserve">This deed, and each of the settlement documents, in </w:t>
      </w:r>
      <w:r w:rsidR="00632470">
        <w:t>relation to the matters in it:</w:t>
      </w:r>
    </w:p>
    <w:p w:rsidR="0045167A" w:rsidRDefault="0045167A" w:rsidP="00632470">
      <w:pPr>
        <w:numPr>
          <w:ilvl w:val="2"/>
          <w:numId w:val="6"/>
        </w:numPr>
        <w:spacing w:after="240"/>
      </w:pPr>
      <w:r>
        <w:t>constitutes the entire agreement; and</w:t>
      </w:r>
    </w:p>
    <w:p w:rsidR="0045167A" w:rsidRDefault="0045167A" w:rsidP="00632470">
      <w:pPr>
        <w:numPr>
          <w:ilvl w:val="2"/>
          <w:numId w:val="6"/>
        </w:numPr>
        <w:spacing w:after="240"/>
      </w:pPr>
      <w:r>
        <w:t>supersedes all earlier representations, understandings, and agreements.</w:t>
      </w:r>
    </w:p>
    <w:p w:rsidR="0045167A" w:rsidRPr="00887447" w:rsidRDefault="0045167A" w:rsidP="00632470">
      <w:pPr>
        <w:spacing w:after="240"/>
        <w:ind w:left="720"/>
        <w:rPr>
          <w:b/>
        </w:rPr>
      </w:pPr>
      <w:r>
        <w:rPr>
          <w:b/>
        </w:rPr>
        <w:t>NO ASSIGNMENT OR WAIVER</w:t>
      </w:r>
    </w:p>
    <w:p w:rsidR="0045167A" w:rsidRDefault="0045167A" w:rsidP="00632470">
      <w:pPr>
        <w:numPr>
          <w:ilvl w:val="1"/>
          <w:numId w:val="6"/>
        </w:numPr>
        <w:spacing w:after="240"/>
      </w:pPr>
      <w:r>
        <w:t xml:space="preserve">Paragraph </w:t>
      </w:r>
      <w:r w:rsidR="00E92B02">
        <w:t>5</w:t>
      </w:r>
      <w:r>
        <w:t>.4 applies to rights and obligations under this deed or a settlement document.</w:t>
      </w:r>
    </w:p>
    <w:p w:rsidR="0045167A" w:rsidRDefault="0045167A" w:rsidP="00632470">
      <w:pPr>
        <w:numPr>
          <w:ilvl w:val="1"/>
          <w:numId w:val="6"/>
        </w:numPr>
        <w:spacing w:after="240"/>
      </w:pPr>
      <w:r>
        <w:t>Except as provided in this deed or a settlement document, a party</w:t>
      </w:r>
      <w:r w:rsidR="00632470">
        <w:t>:</w:t>
      </w:r>
      <w:r>
        <w:t xml:space="preserve"> </w:t>
      </w:r>
    </w:p>
    <w:p w:rsidR="0045167A" w:rsidRDefault="0045167A" w:rsidP="00632470">
      <w:pPr>
        <w:numPr>
          <w:ilvl w:val="2"/>
          <w:numId w:val="6"/>
        </w:numPr>
        <w:spacing w:after="240"/>
      </w:pPr>
      <w:r>
        <w:t>may not transfer or assign its rights or obligations; and</w:t>
      </w:r>
    </w:p>
    <w:p w:rsidR="0045167A" w:rsidRDefault="0045167A" w:rsidP="00632470">
      <w:pPr>
        <w:numPr>
          <w:ilvl w:val="2"/>
          <w:numId w:val="6"/>
        </w:numPr>
        <w:spacing w:after="240"/>
      </w:pPr>
      <w:r>
        <w:t>does not waive a right by</w:t>
      </w:r>
      <w:r w:rsidR="00632470">
        <w:t>:</w:t>
      </w:r>
    </w:p>
    <w:p w:rsidR="0045167A" w:rsidRDefault="0045167A" w:rsidP="00632470">
      <w:pPr>
        <w:numPr>
          <w:ilvl w:val="3"/>
          <w:numId w:val="6"/>
        </w:numPr>
        <w:spacing w:after="240"/>
      </w:pPr>
      <w:r>
        <w:t xml:space="preserve">failing to exercise it; or </w:t>
      </w:r>
    </w:p>
    <w:p w:rsidR="0045167A" w:rsidRDefault="0045167A" w:rsidP="00632470">
      <w:pPr>
        <w:numPr>
          <w:ilvl w:val="3"/>
          <w:numId w:val="6"/>
        </w:numPr>
        <w:spacing w:after="240"/>
      </w:pPr>
      <w:r>
        <w:t>delaying in exercising it; and</w:t>
      </w:r>
    </w:p>
    <w:p w:rsidR="0045167A" w:rsidRDefault="0045167A" w:rsidP="00632470">
      <w:pPr>
        <w:numPr>
          <w:ilvl w:val="2"/>
          <w:numId w:val="6"/>
        </w:numPr>
        <w:spacing w:after="240"/>
      </w:pPr>
      <w:r>
        <w:t>is not precluded by a single or partial exercise of a right from exercising</w:t>
      </w:r>
      <w:r w:rsidR="00632470">
        <w:t>:</w:t>
      </w:r>
    </w:p>
    <w:p w:rsidR="0045167A" w:rsidRDefault="0045167A" w:rsidP="00632470">
      <w:pPr>
        <w:numPr>
          <w:ilvl w:val="3"/>
          <w:numId w:val="6"/>
        </w:numPr>
        <w:spacing w:after="240"/>
      </w:pPr>
      <w:r>
        <w:t xml:space="preserve">that right again; or </w:t>
      </w:r>
    </w:p>
    <w:p w:rsidR="0045167A" w:rsidRDefault="0045167A" w:rsidP="00632470">
      <w:pPr>
        <w:numPr>
          <w:ilvl w:val="3"/>
          <w:numId w:val="6"/>
        </w:numPr>
        <w:spacing w:after="240"/>
      </w:pPr>
      <w:r>
        <w:t>another right.</w:t>
      </w:r>
    </w:p>
    <w:p w:rsidR="0045167A" w:rsidRDefault="0045167A" w:rsidP="00632470">
      <w:pPr>
        <w:spacing w:after="240"/>
        <w:ind w:left="0"/>
      </w:pPr>
    </w:p>
    <w:p w:rsidR="0045167A" w:rsidRDefault="0045167A" w:rsidP="00632470">
      <w:pPr>
        <w:numPr>
          <w:ilvl w:val="1"/>
          <w:numId w:val="6"/>
        </w:numPr>
        <w:spacing w:after="240"/>
        <w:ind w:left="0"/>
        <w:sectPr w:rsidR="0045167A" w:rsidSect="00B63F14">
          <w:headerReference w:type="default" r:id="rId23"/>
          <w:pgSz w:w="11907" w:h="16840" w:code="9"/>
          <w:pgMar w:top="1418" w:right="1276" w:bottom="1418" w:left="1418" w:header="720" w:footer="720" w:gutter="0"/>
          <w:cols w:space="720"/>
          <w:titlePg/>
          <w:docGrid w:linePitch="299"/>
        </w:sectPr>
      </w:pPr>
    </w:p>
    <w:p w:rsidR="0045167A" w:rsidRPr="002E0416" w:rsidRDefault="0045167A" w:rsidP="00843A36">
      <w:pPr>
        <w:pStyle w:val="Heading1"/>
        <w:keepNext w:val="0"/>
        <w:numPr>
          <w:ilvl w:val="0"/>
          <w:numId w:val="6"/>
        </w:numPr>
      </w:pPr>
      <w:bookmarkStart w:id="53" w:name="_Toc397359310"/>
      <w:r>
        <w:t>DEFINED TERMS</w:t>
      </w:r>
      <w:bookmarkEnd w:id="53"/>
    </w:p>
    <w:p w:rsidR="00D937B3" w:rsidRPr="00D937B3" w:rsidRDefault="004F335C" w:rsidP="00843A36">
      <w:pPr>
        <w:numPr>
          <w:ilvl w:val="1"/>
          <w:numId w:val="6"/>
        </w:numPr>
        <w:spacing w:after="240"/>
      </w:pPr>
      <w:r>
        <w:t>In this deed:</w:t>
      </w:r>
    </w:p>
    <w:p w:rsidR="0045167A" w:rsidRPr="008D24A2" w:rsidRDefault="0045167A" w:rsidP="00843A36">
      <w:pPr>
        <w:spacing w:after="240"/>
        <w:ind w:left="720" w:hanging="11"/>
      </w:pPr>
      <w:r>
        <w:rPr>
          <w:b/>
        </w:rPr>
        <w:t>administering body</w:t>
      </w:r>
      <w:r w:rsidRPr="0002217C">
        <w:t xml:space="preserve"> </w:t>
      </w:r>
      <w:r>
        <w:t>has the meaning given to it by section 2(1) of the Reserves Act 1977; and</w:t>
      </w:r>
    </w:p>
    <w:p w:rsidR="0045167A" w:rsidRPr="009454AD" w:rsidRDefault="0045167A" w:rsidP="00843A36">
      <w:pPr>
        <w:spacing w:after="240"/>
        <w:ind w:left="720" w:hanging="11"/>
      </w:pPr>
      <w:r>
        <w:rPr>
          <w:b/>
        </w:rPr>
        <w:t>agreement in principle</w:t>
      </w:r>
      <w:r>
        <w:t xml:space="preserve"> means the agreement referred to in clause 1.3.</w:t>
      </w:r>
      <w:r w:rsidR="00BA6FBA">
        <w:t>4</w:t>
      </w:r>
      <w:r>
        <w:t>; and</w:t>
      </w:r>
    </w:p>
    <w:p w:rsidR="0045167A" w:rsidRDefault="0045167A" w:rsidP="00843A36">
      <w:pPr>
        <w:spacing w:after="240"/>
        <w:ind w:left="720" w:hanging="11"/>
      </w:pPr>
      <w:r w:rsidRPr="00132BF1">
        <w:rPr>
          <w:b/>
        </w:rPr>
        <w:t>area of interest</w:t>
      </w:r>
      <w:r w:rsidRPr="00032709">
        <w:t xml:space="preserve"> </w:t>
      </w:r>
      <w:r>
        <w:t>means the area identified as the area of interest in the attachments; and</w:t>
      </w:r>
    </w:p>
    <w:p w:rsidR="00C63E78" w:rsidRPr="00C63E78" w:rsidRDefault="00C63E78" w:rsidP="00843A36">
      <w:pPr>
        <w:spacing w:after="240"/>
        <w:ind w:left="720" w:hanging="11"/>
      </w:pPr>
      <w:r>
        <w:rPr>
          <w:b/>
        </w:rPr>
        <w:t>assessable income</w:t>
      </w:r>
      <w:r w:rsidRPr="0002217C">
        <w:t xml:space="preserve"> </w:t>
      </w:r>
      <w:r>
        <w:t xml:space="preserve">has the meaning given to </w:t>
      </w:r>
      <w:r w:rsidR="000C56E6">
        <w:t>it</w:t>
      </w:r>
      <w:r>
        <w:t xml:space="preserve"> by section YA 1 of the Income Tax Act 2007; and</w:t>
      </w:r>
    </w:p>
    <w:p w:rsidR="0045167A" w:rsidRPr="001865B1" w:rsidRDefault="0045167A" w:rsidP="00843A36">
      <w:pPr>
        <w:spacing w:after="240"/>
        <w:ind w:left="720" w:hanging="11"/>
      </w:pPr>
      <w:r w:rsidRPr="00132BF1">
        <w:rPr>
          <w:b/>
        </w:rPr>
        <w:t>attachment</w:t>
      </w:r>
      <w:r>
        <w:rPr>
          <w:b/>
        </w:rPr>
        <w:t>s</w:t>
      </w:r>
      <w:r w:rsidRPr="00032709">
        <w:t xml:space="preserve"> </w:t>
      </w:r>
      <w:r>
        <w:t>means the attachments to this deed, being the area of interest, the deed plans</w:t>
      </w:r>
      <w:r w:rsidR="00E92B02">
        <w:t xml:space="preserve"> </w:t>
      </w:r>
      <w:r>
        <w:t xml:space="preserve">and the draft settlement bill; and </w:t>
      </w:r>
    </w:p>
    <w:p w:rsidR="0045167A" w:rsidRDefault="0045167A" w:rsidP="004F335C">
      <w:pPr>
        <w:keepNext/>
        <w:spacing w:after="240"/>
        <w:ind w:left="720" w:hanging="11"/>
      </w:pPr>
      <w:r>
        <w:rPr>
          <w:b/>
        </w:rPr>
        <w:t>business day</w:t>
      </w:r>
      <w:r w:rsidRPr="0002217C">
        <w:t xml:space="preserve"> </w:t>
      </w:r>
      <w:r>
        <w:t xml:space="preserve">means a </w:t>
      </w:r>
      <w:r w:rsidR="004F335C">
        <w:t>day that is not:</w:t>
      </w:r>
    </w:p>
    <w:p w:rsidR="0045167A" w:rsidRDefault="0045167A" w:rsidP="00843A36">
      <w:pPr>
        <w:numPr>
          <w:ilvl w:val="0"/>
          <w:numId w:val="8"/>
        </w:numPr>
        <w:tabs>
          <w:tab w:val="clear" w:pos="1247"/>
          <w:tab w:val="num" w:pos="1287"/>
        </w:tabs>
        <w:spacing w:after="240"/>
        <w:ind w:left="1287"/>
      </w:pPr>
      <w:r>
        <w:t>a Saturday or a Sunday; or</w:t>
      </w:r>
    </w:p>
    <w:p w:rsidR="000317FD" w:rsidRDefault="000317FD" w:rsidP="00843A36">
      <w:pPr>
        <w:numPr>
          <w:ilvl w:val="0"/>
          <w:numId w:val="8"/>
        </w:numPr>
        <w:tabs>
          <w:tab w:val="clear" w:pos="1247"/>
          <w:tab w:val="num" w:pos="1287"/>
        </w:tabs>
        <w:spacing w:after="240"/>
        <w:ind w:left="1287"/>
      </w:pPr>
      <w:r>
        <w:t>if Waitangi Day or Anzac Day falls on a Saturday or Sunday, the following Monday; or</w:t>
      </w:r>
    </w:p>
    <w:p w:rsidR="0045167A" w:rsidRDefault="0045167A" w:rsidP="00843A36">
      <w:pPr>
        <w:numPr>
          <w:ilvl w:val="0"/>
          <w:numId w:val="8"/>
        </w:numPr>
        <w:tabs>
          <w:tab w:val="clear" w:pos="1247"/>
          <w:tab w:val="num" w:pos="1287"/>
        </w:tabs>
        <w:spacing w:after="240"/>
        <w:ind w:left="1287"/>
      </w:pPr>
      <w:r>
        <w:t>Waitangi Day, Good Friday, Easter Monday, ANZAC Day, the Sovereign’s Birthday, or Labour Day; or</w:t>
      </w:r>
    </w:p>
    <w:p w:rsidR="0045167A" w:rsidRDefault="0045167A" w:rsidP="00843A36">
      <w:pPr>
        <w:numPr>
          <w:ilvl w:val="0"/>
          <w:numId w:val="8"/>
        </w:numPr>
        <w:tabs>
          <w:tab w:val="clear" w:pos="1247"/>
          <w:tab w:val="num" w:pos="1287"/>
        </w:tabs>
        <w:spacing w:after="240"/>
        <w:ind w:left="1287"/>
      </w:pPr>
      <w:r>
        <w:t xml:space="preserve">a day in the period commencing with 25 December in any year and ending with 15 January in the following year; </w:t>
      </w:r>
      <w:r w:rsidR="00D616D8">
        <w:t>or</w:t>
      </w:r>
    </w:p>
    <w:p w:rsidR="0045167A" w:rsidRDefault="0045167A" w:rsidP="004F335C">
      <w:pPr>
        <w:keepNext/>
        <w:numPr>
          <w:ilvl w:val="0"/>
          <w:numId w:val="8"/>
        </w:numPr>
        <w:tabs>
          <w:tab w:val="clear" w:pos="1247"/>
          <w:tab w:val="num" w:pos="1287"/>
        </w:tabs>
        <w:spacing w:after="240"/>
        <w:ind w:left="1287"/>
      </w:pPr>
      <w:r>
        <w:t>a day that is observed as the anniversary of the province of</w:t>
      </w:r>
      <w:r w:rsidR="004F335C">
        <w:t>:</w:t>
      </w:r>
    </w:p>
    <w:p w:rsidR="0045167A" w:rsidRDefault="0045167A" w:rsidP="00843A36">
      <w:pPr>
        <w:tabs>
          <w:tab w:val="left" w:pos="1843"/>
        </w:tabs>
        <w:spacing w:after="240"/>
        <w:ind w:left="1276"/>
      </w:pPr>
      <w:r>
        <w:t>(i)</w:t>
      </w:r>
      <w:r>
        <w:tab/>
      </w:r>
      <w:smartTag w:uri="urn:schemas-microsoft-com:office:smarttags" w:element="City">
        <w:smartTag w:uri="urn:schemas-microsoft-com:office:smarttags" w:element="place">
          <w:r>
            <w:t>Wellington</w:t>
          </w:r>
        </w:smartTag>
      </w:smartTag>
      <w:r>
        <w:t>; or</w:t>
      </w:r>
    </w:p>
    <w:p w:rsidR="0045167A" w:rsidRDefault="0045167A" w:rsidP="00843A36">
      <w:pPr>
        <w:tabs>
          <w:tab w:val="left" w:pos="1843"/>
        </w:tabs>
        <w:spacing w:after="240"/>
        <w:ind w:left="1276"/>
      </w:pPr>
      <w:r>
        <w:t>(ii)</w:t>
      </w:r>
      <w:r>
        <w:tab/>
      </w:r>
      <w:r w:rsidR="00934AE6">
        <w:t>Auckland</w:t>
      </w:r>
      <w:r>
        <w:t>; and</w:t>
      </w:r>
    </w:p>
    <w:p w:rsidR="0045167A" w:rsidRDefault="0045167A" w:rsidP="00843A36">
      <w:pPr>
        <w:spacing w:after="240"/>
        <w:ind w:left="720" w:hanging="11"/>
      </w:pPr>
      <w:r>
        <w:rPr>
          <w:b/>
        </w:rPr>
        <w:t>Commissioner of Crown Lands</w:t>
      </w:r>
      <w:r>
        <w:t xml:space="preserve"> has the same meaning as Commissioner in section 2 of the Land Act 1948; and</w:t>
      </w:r>
    </w:p>
    <w:p w:rsidR="00C63E78" w:rsidRPr="00C63E78" w:rsidRDefault="00C63E78" w:rsidP="00843A36">
      <w:pPr>
        <w:spacing w:after="240"/>
        <w:ind w:left="720" w:hanging="11"/>
      </w:pPr>
      <w:r>
        <w:rPr>
          <w:b/>
        </w:rPr>
        <w:t>Commissioner of Inland Revenue</w:t>
      </w:r>
      <w:r w:rsidRPr="004F335C">
        <w:t xml:space="preserve"> </w:t>
      </w:r>
      <w:r>
        <w:t>includes, where applicable, the Inland Revenue Department; and</w:t>
      </w:r>
    </w:p>
    <w:p w:rsidR="0045167A" w:rsidRDefault="0045167A" w:rsidP="00843A36">
      <w:pPr>
        <w:spacing w:after="240"/>
        <w:ind w:left="720" w:hanging="11"/>
      </w:pPr>
      <w:r>
        <w:rPr>
          <w:b/>
        </w:rPr>
        <w:t>consent authority</w:t>
      </w:r>
      <w:r w:rsidRPr="0002217C">
        <w:t xml:space="preserve"> </w:t>
      </w:r>
      <w:r>
        <w:t>has the meaning given to it by section 2(1) of the Resource Management Act 1991; and</w:t>
      </w:r>
    </w:p>
    <w:p w:rsidR="0045167A" w:rsidRPr="00A00344" w:rsidRDefault="0045167A" w:rsidP="00843A36">
      <w:pPr>
        <w:spacing w:after="240"/>
        <w:ind w:left="720" w:hanging="11"/>
      </w:pPr>
      <w:r>
        <w:rPr>
          <w:b/>
        </w:rPr>
        <w:t>conservation area</w:t>
      </w:r>
      <w:r w:rsidRPr="0002217C">
        <w:t xml:space="preserve"> </w:t>
      </w:r>
      <w:r>
        <w:t xml:space="preserve">has the meaning given to it by section 2(1) of the Conservation Act 1987; and </w:t>
      </w:r>
    </w:p>
    <w:p w:rsidR="0045167A" w:rsidRDefault="0045167A" w:rsidP="00843A36">
      <w:pPr>
        <w:spacing w:after="240"/>
        <w:ind w:left="720" w:hanging="11"/>
      </w:pPr>
      <w:r>
        <w:rPr>
          <w:b/>
        </w:rPr>
        <w:t>conservation board</w:t>
      </w:r>
      <w:r w:rsidRPr="0002217C">
        <w:t xml:space="preserve"> </w:t>
      </w:r>
      <w:r>
        <w:t>means a board established under section 6L of the Conservation Act 1987; and</w:t>
      </w:r>
    </w:p>
    <w:p w:rsidR="00AC6048" w:rsidDel="00D900AF" w:rsidRDefault="00AC6048" w:rsidP="00843A36">
      <w:pPr>
        <w:spacing w:after="240"/>
        <w:ind w:left="720" w:hanging="11"/>
        <w:rPr>
          <w:del w:id="54" w:author="Author" w:date="2014-12-11T18:30:00Z"/>
        </w:rPr>
      </w:pPr>
      <w:del w:id="55" w:author="Author" w:date="2014-12-11T18:30:00Z">
        <w:r w:rsidDel="00D900AF">
          <w:rPr>
            <w:b/>
          </w:rPr>
          <w:delText>conservation document</w:delText>
        </w:r>
        <w:r w:rsidRPr="007E3A3D" w:rsidDel="00D900AF">
          <w:delText xml:space="preserve"> </w:delText>
        </w:r>
        <w:r w:rsidDel="00D900AF">
          <w:delText>has the meaning given to it by section [</w:delText>
        </w:r>
        <w:r w:rsidDel="00D900AF">
          <w:rPr>
            <w:b/>
            <w:i/>
          </w:rPr>
          <w:delText>number</w:delText>
        </w:r>
        <w:r w:rsidDel="00D900AF">
          <w:delText>] of the draft settlement bill; and</w:delText>
        </w:r>
      </w:del>
    </w:p>
    <w:p w:rsidR="00D900AF" w:rsidRPr="00AC6048" w:rsidRDefault="00D900AF" w:rsidP="00D900AF">
      <w:pPr>
        <w:spacing w:after="240"/>
        <w:ind w:left="720" w:hanging="11"/>
        <w:rPr>
          <w:ins w:id="56" w:author="Author" w:date="2014-12-11T18:30:00Z"/>
          <w:b/>
          <w:i/>
        </w:rPr>
      </w:pPr>
      <w:ins w:id="57" w:author="Author" w:date="2014-12-11T18:30:00Z">
        <w:r>
          <w:rPr>
            <w:b/>
          </w:rPr>
          <w:t>conservation management plan</w:t>
        </w:r>
        <w:r w:rsidRPr="007E3A3D">
          <w:t xml:space="preserve"> </w:t>
        </w:r>
        <w:r>
          <w:t>has the meaning given to it by section [</w:t>
        </w:r>
        <w:r>
          <w:rPr>
            <w:b/>
            <w:i/>
          </w:rPr>
          <w:t>number</w:t>
        </w:r>
        <w:r>
          <w:t>] of the draft settlement bill; and</w:t>
        </w:r>
      </w:ins>
    </w:p>
    <w:p w:rsidR="00D900AF" w:rsidRPr="00AC6048" w:rsidRDefault="00D900AF" w:rsidP="00D900AF">
      <w:pPr>
        <w:spacing w:after="240"/>
        <w:ind w:left="720" w:hanging="11"/>
        <w:rPr>
          <w:ins w:id="58" w:author="Author" w:date="2014-12-11T18:30:00Z"/>
          <w:b/>
          <w:i/>
        </w:rPr>
      </w:pPr>
      <w:ins w:id="59" w:author="Author" w:date="2014-12-11T18:30:00Z">
        <w:r>
          <w:rPr>
            <w:b/>
          </w:rPr>
          <w:t>conservation management strategy</w:t>
        </w:r>
        <w:r w:rsidRPr="007E3A3D">
          <w:t xml:space="preserve"> </w:t>
        </w:r>
        <w:r>
          <w:t>has the meaning given to it by section [</w:t>
        </w:r>
        <w:r>
          <w:rPr>
            <w:b/>
            <w:i/>
          </w:rPr>
          <w:t>number</w:t>
        </w:r>
        <w:r>
          <w:t>] of the draft settlement bill; and</w:t>
        </w:r>
      </w:ins>
    </w:p>
    <w:p w:rsidR="0045167A" w:rsidRPr="00203364" w:rsidRDefault="0045167A" w:rsidP="00843A36">
      <w:pPr>
        <w:spacing w:after="240"/>
        <w:ind w:left="720" w:hanging="11"/>
      </w:pPr>
      <w:r w:rsidRPr="00185C26">
        <w:rPr>
          <w:b/>
        </w:rPr>
        <w:t>conservation protocol</w:t>
      </w:r>
      <w:r w:rsidRPr="00032709">
        <w:t xml:space="preserve"> </w:t>
      </w:r>
      <w:r>
        <w:t xml:space="preserve">means the conservation protocol in </w:t>
      </w:r>
      <w:ins w:id="60" w:author="Author" w:date="2014-12-11T19:03:00Z">
        <w:r w:rsidR="00A8100C">
          <w:t xml:space="preserve">part [x] of </w:t>
        </w:r>
      </w:ins>
      <w:r>
        <w:t>the documents schedule; and</w:t>
      </w:r>
    </w:p>
    <w:p w:rsidR="0045167A" w:rsidRPr="009038A9" w:rsidRDefault="0045167A" w:rsidP="00843A36">
      <w:pPr>
        <w:spacing w:after="240"/>
        <w:ind w:left="720" w:hanging="11"/>
      </w:pPr>
      <w:r w:rsidRPr="00185C26">
        <w:rPr>
          <w:b/>
        </w:rPr>
        <w:t>Crown</w:t>
      </w:r>
      <w:r>
        <w:t xml:space="preserve"> has the meaning given to it by section 2(1) of the Public Finance Act 1989</w:t>
      </w:r>
      <w:r w:rsidRPr="00032709">
        <w:t>;</w:t>
      </w:r>
      <w:r>
        <w:t xml:space="preserve"> and</w:t>
      </w:r>
    </w:p>
    <w:p w:rsidR="00C63E78" w:rsidRDefault="00C63E78" w:rsidP="004F335C">
      <w:pPr>
        <w:keepNext/>
        <w:spacing w:after="240"/>
        <w:ind w:left="720" w:hanging="11"/>
        <w:rPr>
          <w:b/>
        </w:rPr>
      </w:pPr>
      <w:r>
        <w:rPr>
          <w:b/>
        </w:rPr>
        <w:t>Crown redress</w:t>
      </w:r>
      <w:r w:rsidR="004F335C">
        <w:t>:</w:t>
      </w:r>
    </w:p>
    <w:p w:rsidR="00716B00" w:rsidRDefault="00CF4D52" w:rsidP="004F335C">
      <w:pPr>
        <w:pStyle w:val="ListParagraph"/>
        <w:keepNext/>
        <w:numPr>
          <w:ilvl w:val="0"/>
          <w:numId w:val="37"/>
        </w:numPr>
        <w:spacing w:after="240"/>
        <w:ind w:left="1276" w:hanging="567"/>
        <w:contextualSpacing w:val="0"/>
      </w:pPr>
      <w:r>
        <w:t>means redress</w:t>
      </w:r>
      <w:r w:rsidR="004F335C">
        <w:t>:</w:t>
      </w:r>
    </w:p>
    <w:p w:rsidR="00716B00" w:rsidRDefault="00CF4D52" w:rsidP="00843A36">
      <w:pPr>
        <w:pStyle w:val="ListParagraph"/>
        <w:numPr>
          <w:ilvl w:val="1"/>
          <w:numId w:val="37"/>
        </w:numPr>
        <w:spacing w:after="240"/>
        <w:ind w:hanging="513"/>
        <w:contextualSpacing w:val="0"/>
      </w:pPr>
      <w:r>
        <w:t xml:space="preserve">provided by the Crown to the governance entity; </w:t>
      </w:r>
      <w:r w:rsidR="00BC438E">
        <w:t>or</w:t>
      </w:r>
    </w:p>
    <w:p w:rsidR="00716B00" w:rsidRDefault="00CF4D52" w:rsidP="00843A36">
      <w:pPr>
        <w:pStyle w:val="ListParagraph"/>
        <w:numPr>
          <w:ilvl w:val="1"/>
          <w:numId w:val="37"/>
        </w:numPr>
        <w:spacing w:after="240"/>
        <w:ind w:hanging="513"/>
        <w:contextualSpacing w:val="0"/>
      </w:pPr>
      <w:r>
        <w:t>vested by the settlement legislation in the governance entity that was, immediately prior to the vesting, owned by or vested in the Crown; and</w:t>
      </w:r>
    </w:p>
    <w:p w:rsidR="00716B00" w:rsidRDefault="0092207A" w:rsidP="00843A36">
      <w:pPr>
        <w:pStyle w:val="ListParagraph"/>
        <w:numPr>
          <w:ilvl w:val="0"/>
          <w:numId w:val="37"/>
        </w:numPr>
        <w:spacing w:after="240"/>
        <w:ind w:left="1276" w:hanging="567"/>
        <w:contextualSpacing w:val="0"/>
      </w:pPr>
      <w:r>
        <w:t>includes any part of the Crown redress; and</w:t>
      </w:r>
    </w:p>
    <w:p w:rsidR="00433314" w:rsidRDefault="00CF4D52" w:rsidP="004F335C">
      <w:pPr>
        <w:pStyle w:val="ListParagraph"/>
        <w:keepNext/>
        <w:numPr>
          <w:ilvl w:val="0"/>
          <w:numId w:val="37"/>
        </w:numPr>
        <w:spacing w:after="240"/>
        <w:ind w:left="1276" w:hanging="567"/>
        <w:contextualSpacing w:val="0"/>
      </w:pPr>
      <w:r>
        <w:t>does not include</w:t>
      </w:r>
      <w:r w:rsidR="00CE4138">
        <w:t xml:space="preserve"> any on-account payment made to entities other than the governance entity; and</w:t>
      </w:r>
    </w:p>
    <w:p w:rsidR="004F415B" w:rsidRDefault="0045167A" w:rsidP="004F335C">
      <w:pPr>
        <w:keepNext/>
        <w:spacing w:after="240"/>
        <w:ind w:left="720" w:hanging="11"/>
      </w:pPr>
      <w:r w:rsidRPr="00185C26">
        <w:rPr>
          <w:b/>
        </w:rPr>
        <w:t>cultural redress</w:t>
      </w:r>
      <w:r>
        <w:t xml:space="preserve"> means the redress provided </w:t>
      </w:r>
      <w:r w:rsidR="00BC438E">
        <w:t xml:space="preserve">by or </w:t>
      </w:r>
      <w:r w:rsidR="004F415B">
        <w:t>under</w:t>
      </w:r>
      <w:r w:rsidR="004F335C">
        <w:t>:</w:t>
      </w:r>
    </w:p>
    <w:p w:rsidR="004F415B" w:rsidRDefault="0045167A" w:rsidP="00843A36">
      <w:pPr>
        <w:numPr>
          <w:ilvl w:val="0"/>
          <w:numId w:val="25"/>
        </w:numPr>
        <w:spacing w:after="240"/>
      </w:pPr>
      <w:r>
        <w:t xml:space="preserve">clauses </w:t>
      </w:r>
      <w:r w:rsidR="000951A7">
        <w:t>5.1</w:t>
      </w:r>
      <w:r>
        <w:t xml:space="preserve"> to [5.</w:t>
      </w:r>
      <w:del w:id="61" w:author="Author" w:date="2014-12-11T19:13:00Z">
        <w:r w:rsidR="00AF0847" w:rsidDel="00A55C34">
          <w:delText>32</w:delText>
        </w:r>
      </w:del>
      <w:ins w:id="62" w:author="Author" w:date="2014-12-11T19:13:00Z">
        <w:r w:rsidR="00A55C34">
          <w:t>2</w:t>
        </w:r>
      </w:ins>
      <w:ins w:id="63" w:author="Author" w:date="2014-12-12T16:13:00Z">
        <w:r w:rsidR="00D07771">
          <w:t>5</w:t>
        </w:r>
      </w:ins>
      <w:r>
        <w:t>]</w:t>
      </w:r>
      <w:r w:rsidR="004F415B">
        <w:t xml:space="preserve">; </w:t>
      </w:r>
      <w:r w:rsidR="00BC438E">
        <w:t>or</w:t>
      </w:r>
      <w:r>
        <w:t xml:space="preserve"> </w:t>
      </w:r>
    </w:p>
    <w:p w:rsidR="0045167A" w:rsidRPr="009D3047" w:rsidRDefault="0045167A" w:rsidP="00843A36">
      <w:pPr>
        <w:numPr>
          <w:ilvl w:val="0"/>
          <w:numId w:val="25"/>
        </w:numPr>
        <w:spacing w:after="240"/>
      </w:pPr>
      <w:r>
        <w:t>the settlement legislation giving effect to any of those clauses</w:t>
      </w:r>
      <w:r w:rsidRPr="009D3047">
        <w:t>;</w:t>
      </w:r>
      <w:r>
        <w:t xml:space="preserve"> and</w:t>
      </w:r>
    </w:p>
    <w:p w:rsidR="0045167A" w:rsidRDefault="0045167A" w:rsidP="00843A36">
      <w:pPr>
        <w:spacing w:after="240"/>
        <w:ind w:left="720" w:hanging="11"/>
      </w:pPr>
      <w:r>
        <w:rPr>
          <w:b/>
        </w:rPr>
        <w:t>cultural redress property</w:t>
      </w:r>
      <w:r w:rsidRPr="00032709">
        <w:t xml:space="preserve"> </w:t>
      </w:r>
      <w:r>
        <w:t xml:space="preserve">means each property described </w:t>
      </w:r>
      <w:r w:rsidRPr="009D3047">
        <w:t xml:space="preserve">in </w:t>
      </w:r>
      <w:r w:rsidR="00145C5B">
        <w:t>schedule [x] of the draft settlement bill</w:t>
      </w:r>
      <w:r>
        <w:t>; and</w:t>
      </w:r>
    </w:p>
    <w:p w:rsidR="0045167A" w:rsidRDefault="0045167A" w:rsidP="00843A36">
      <w:pPr>
        <w:spacing w:after="240"/>
        <w:ind w:left="720" w:hanging="11"/>
      </w:pPr>
      <w:r w:rsidRPr="00185C26">
        <w:rPr>
          <w:b/>
        </w:rPr>
        <w:t>date of this deed</w:t>
      </w:r>
      <w:r>
        <w:t xml:space="preserve"> means the date this deed is signed by the parties; and</w:t>
      </w:r>
    </w:p>
    <w:p w:rsidR="00641C2E" w:rsidRDefault="00641C2E" w:rsidP="00843A36">
      <w:pPr>
        <w:spacing w:after="240"/>
        <w:ind w:left="720" w:hanging="11"/>
      </w:pPr>
      <w:r>
        <w:rPr>
          <w:b/>
        </w:rPr>
        <w:t>deed of recognition</w:t>
      </w:r>
      <w:r w:rsidRPr="0002217C">
        <w:t xml:space="preserve"> </w:t>
      </w:r>
      <w:r>
        <w:t xml:space="preserve">means the deed of recognition in </w:t>
      </w:r>
      <w:ins w:id="64" w:author="Author" w:date="2014-12-11T19:03:00Z">
        <w:r w:rsidR="00A8100C">
          <w:t xml:space="preserve">part [x] of </w:t>
        </w:r>
      </w:ins>
      <w:r>
        <w:t>the documents schedule; and</w:t>
      </w:r>
    </w:p>
    <w:p w:rsidR="00641C2E" w:rsidRDefault="0045167A" w:rsidP="00843A36">
      <w:pPr>
        <w:spacing w:after="240"/>
        <w:ind w:left="720" w:hanging="11"/>
      </w:pPr>
      <w:r w:rsidRPr="00185C26">
        <w:rPr>
          <w:b/>
        </w:rPr>
        <w:t>deed of settlement</w:t>
      </w:r>
      <w:r w:rsidRPr="00032709">
        <w:t xml:space="preserve"> </w:t>
      </w:r>
      <w:r>
        <w:t xml:space="preserve">and </w:t>
      </w:r>
      <w:r w:rsidRPr="00185C26">
        <w:rPr>
          <w:b/>
        </w:rPr>
        <w:t>deed</w:t>
      </w:r>
      <w:r>
        <w:t xml:space="preserve"> means the main body of </w:t>
      </w:r>
      <w:r w:rsidR="000C56E6">
        <w:t>this</w:t>
      </w:r>
      <w:r>
        <w:t xml:space="preserve"> deed, the schedules, and the attachments; and</w:t>
      </w:r>
    </w:p>
    <w:p w:rsidR="000E7AB9" w:rsidRPr="000E7AB9" w:rsidRDefault="000E7AB9" w:rsidP="00843A36">
      <w:pPr>
        <w:spacing w:after="240"/>
        <w:ind w:left="720" w:hanging="11"/>
      </w:pPr>
      <w:r>
        <w:rPr>
          <w:b/>
        </w:rPr>
        <w:t>deed plan</w:t>
      </w:r>
      <w:r w:rsidRPr="0002217C">
        <w:t xml:space="preserve"> </w:t>
      </w:r>
      <w:r>
        <w:t>means a deed plan in the attachments; and</w:t>
      </w:r>
    </w:p>
    <w:p w:rsidR="0045167A" w:rsidRPr="00F03248" w:rsidRDefault="0045167A" w:rsidP="00843A36">
      <w:pPr>
        <w:spacing w:after="240"/>
        <w:ind w:left="720" w:hanging="11"/>
        <w:rPr>
          <w:b/>
        </w:rPr>
      </w:pPr>
      <w:r>
        <w:rPr>
          <w:b/>
        </w:rPr>
        <w:t>Director-General</w:t>
      </w:r>
      <w:r w:rsidRPr="001615DF">
        <w:t xml:space="preserve"> </w:t>
      </w:r>
      <w:r>
        <w:rPr>
          <w:b/>
        </w:rPr>
        <w:t>of Conservation</w:t>
      </w:r>
      <w:r w:rsidRPr="0002217C">
        <w:t xml:space="preserve"> </w:t>
      </w:r>
      <w:r>
        <w:t xml:space="preserve">has the same meaning as Director-General in </w:t>
      </w:r>
      <w:r w:rsidRPr="001615DF">
        <w:t xml:space="preserve">section 2(1) </w:t>
      </w:r>
      <w:r>
        <w:t xml:space="preserve">of the </w:t>
      </w:r>
      <w:r w:rsidRPr="001615DF">
        <w:t>Conservation Act</w:t>
      </w:r>
      <w:r>
        <w:t xml:space="preserve"> 1987; and</w:t>
      </w:r>
    </w:p>
    <w:p w:rsidR="0045167A" w:rsidRPr="004012E7" w:rsidRDefault="0045167A" w:rsidP="00843A36">
      <w:pPr>
        <w:spacing w:after="240"/>
        <w:ind w:left="720" w:hanging="11"/>
      </w:pPr>
      <w:r>
        <w:rPr>
          <w:b/>
        </w:rPr>
        <w:t>documents schedule</w:t>
      </w:r>
      <w:r>
        <w:t xml:space="preserve"> means the documents schedule to this deed; and</w:t>
      </w:r>
    </w:p>
    <w:p w:rsidR="0045167A" w:rsidRDefault="0045167A" w:rsidP="00843A36">
      <w:pPr>
        <w:spacing w:after="240"/>
        <w:ind w:left="720" w:hanging="11"/>
      </w:pPr>
      <w:r>
        <w:rPr>
          <w:b/>
        </w:rPr>
        <w:t>draft settlement bill</w:t>
      </w:r>
      <w:r>
        <w:t xml:space="preserve"> means the draft settlement bill in the attachments; and</w:t>
      </w:r>
    </w:p>
    <w:p w:rsidR="0045167A" w:rsidRDefault="0045167A" w:rsidP="004F335C">
      <w:pPr>
        <w:keepNext/>
        <w:spacing w:after="240"/>
        <w:ind w:left="720" w:hanging="11"/>
      </w:pPr>
      <w:r>
        <w:rPr>
          <w:b/>
        </w:rPr>
        <w:t xml:space="preserve">eligible member of </w:t>
      </w:r>
      <w:r w:rsidR="00A40A0C" w:rsidRPr="00290297">
        <w:rPr>
          <w:b/>
        </w:rPr>
        <w:t>Ng</w:t>
      </w:r>
      <w:r w:rsidR="00A40A0C" w:rsidRPr="00290297">
        <w:rPr>
          <w:rFonts w:cs="Arial"/>
          <w:b/>
        </w:rPr>
        <w:t>ā</w:t>
      </w:r>
      <w:r w:rsidR="00A40A0C" w:rsidRPr="00290297">
        <w:rPr>
          <w:b/>
        </w:rPr>
        <w:t>tikahu ki</w:t>
      </w:r>
      <w:r w:rsidR="00A40A0C">
        <w:t xml:space="preserve"> </w:t>
      </w:r>
      <w:r w:rsidR="00A40A0C" w:rsidRPr="00290297">
        <w:rPr>
          <w:b/>
        </w:rPr>
        <w:t>Whangaroa</w:t>
      </w:r>
      <w:r w:rsidR="00A40A0C">
        <w:t xml:space="preserve"> </w:t>
      </w:r>
      <w:r>
        <w:t xml:space="preserve">means a member of </w:t>
      </w:r>
      <w:r w:rsidR="00A40A0C">
        <w:t>Ng</w:t>
      </w:r>
      <w:r w:rsidR="00A40A0C">
        <w:rPr>
          <w:rFonts w:cs="Arial"/>
        </w:rPr>
        <w:t>ā</w:t>
      </w:r>
      <w:r w:rsidR="00A40A0C">
        <w:t xml:space="preserve">tikahu ki Whangaroa </w:t>
      </w:r>
      <w:r>
        <w:t>who on [</w:t>
      </w:r>
      <w:r>
        <w:rPr>
          <w:b/>
          <w:i/>
        </w:rPr>
        <w:t>date</w:t>
      </w:r>
      <w:r w:rsidR="004F335C">
        <w:t>] was:</w:t>
      </w:r>
    </w:p>
    <w:p w:rsidR="0045167A" w:rsidRDefault="0045167A" w:rsidP="00843A36">
      <w:pPr>
        <w:numPr>
          <w:ilvl w:val="0"/>
          <w:numId w:val="46"/>
        </w:numPr>
        <w:spacing w:after="240"/>
      </w:pPr>
      <w:r>
        <w:t xml:space="preserve">[aged 18 years or over]; and </w:t>
      </w:r>
    </w:p>
    <w:p w:rsidR="0045167A" w:rsidRDefault="0045167A" w:rsidP="004F335C">
      <w:pPr>
        <w:keepNext/>
        <w:numPr>
          <w:ilvl w:val="0"/>
          <w:numId w:val="46"/>
        </w:numPr>
        <w:spacing w:after="240"/>
      </w:pPr>
      <w:r>
        <w:t xml:space="preserve">[registered on the register of members of </w:t>
      </w:r>
      <w:r w:rsidR="00A40A0C">
        <w:t>Ng</w:t>
      </w:r>
      <w:r w:rsidR="00A40A0C">
        <w:rPr>
          <w:rFonts w:cs="Arial"/>
        </w:rPr>
        <w:t>ā</w:t>
      </w:r>
      <w:r w:rsidR="00A40A0C">
        <w:t xml:space="preserve">tikahu ki Whangaroa </w:t>
      </w:r>
      <w:r>
        <w:t>kept by [</w:t>
      </w:r>
      <w:r>
        <w:rPr>
          <w:b/>
          <w:i/>
        </w:rPr>
        <w:t>name</w:t>
      </w:r>
      <w:r>
        <w:t>] for the purpose of voting on</w:t>
      </w:r>
      <w:r w:rsidR="004F335C">
        <w:t>:</w:t>
      </w:r>
    </w:p>
    <w:p w:rsidR="0045167A" w:rsidRDefault="0045167A" w:rsidP="00843A36">
      <w:pPr>
        <w:tabs>
          <w:tab w:val="left" w:pos="1701"/>
        </w:tabs>
        <w:spacing w:after="240"/>
        <w:ind w:left="1247"/>
      </w:pPr>
      <w:r>
        <w:t>(i)</w:t>
      </w:r>
      <w:r>
        <w:tab/>
        <w:t xml:space="preserve">the ratification, and signing, of this deed; and </w:t>
      </w:r>
    </w:p>
    <w:p w:rsidR="0045167A" w:rsidRPr="005823A0" w:rsidRDefault="0045167A" w:rsidP="00843A36">
      <w:pPr>
        <w:tabs>
          <w:tab w:val="left" w:pos="1701"/>
        </w:tabs>
        <w:spacing w:after="240"/>
        <w:ind w:left="1247"/>
      </w:pPr>
      <w:r>
        <w:t>(ii)</w:t>
      </w:r>
      <w:r>
        <w:tab/>
      </w:r>
      <w:r w:rsidR="00BC438E">
        <w:t xml:space="preserve">the </w:t>
      </w:r>
      <w:r>
        <w:t>approval of the governance entity to receive the redress]; and</w:t>
      </w:r>
    </w:p>
    <w:p w:rsidR="0045167A" w:rsidRDefault="0045167A" w:rsidP="00843A36">
      <w:pPr>
        <w:spacing w:after="240"/>
        <w:ind w:left="720" w:hanging="11"/>
      </w:pPr>
      <w:r>
        <w:rPr>
          <w:b/>
        </w:rPr>
        <w:t>encumbrance</w:t>
      </w:r>
      <w:r>
        <w:t xml:space="preserve">, in relation to a property, means a lease, tenancy, licence, </w:t>
      </w:r>
      <w:r w:rsidR="00AC6048">
        <w:t xml:space="preserve">licence to occupy, </w:t>
      </w:r>
      <w:r>
        <w:t xml:space="preserve">easement, covenant, </w:t>
      </w:r>
      <w:r w:rsidR="00AF0640">
        <w:t>or other right or obligation</w:t>
      </w:r>
      <w:r w:rsidR="001B57F5">
        <w:t xml:space="preserve">, </w:t>
      </w:r>
      <w:r>
        <w:t>affecting that property; and</w:t>
      </w:r>
    </w:p>
    <w:p w:rsidR="0045167A" w:rsidRPr="00B86D2A" w:rsidRDefault="0045167A" w:rsidP="00843A36">
      <w:pPr>
        <w:spacing w:after="240"/>
        <w:ind w:left="720" w:hanging="11"/>
        <w:rPr>
          <w:lang w:val="en-GB"/>
        </w:rPr>
      </w:pPr>
      <w:r>
        <w:rPr>
          <w:b/>
        </w:rPr>
        <w:t>Environment Court</w:t>
      </w:r>
      <w:r w:rsidRPr="0002217C">
        <w:t xml:space="preserve"> </w:t>
      </w:r>
      <w:r>
        <w:t>means the court referred to in section 247 of the Resource Management Act 1991; and</w:t>
      </w:r>
    </w:p>
    <w:p w:rsidR="004F415B" w:rsidRDefault="0045167A" w:rsidP="004F335C">
      <w:pPr>
        <w:keepNext/>
        <w:spacing w:after="240"/>
        <w:ind w:left="720" w:hanging="11"/>
      </w:pPr>
      <w:r>
        <w:rPr>
          <w:b/>
        </w:rPr>
        <w:t>financial redress</w:t>
      </w:r>
      <w:r>
        <w:t xml:space="preserve"> means the redress provided </w:t>
      </w:r>
      <w:r w:rsidR="00BC438E">
        <w:t xml:space="preserve">by or </w:t>
      </w:r>
      <w:r w:rsidR="004F415B">
        <w:t>under</w:t>
      </w:r>
      <w:r w:rsidR="004F335C">
        <w:t>:</w:t>
      </w:r>
    </w:p>
    <w:p w:rsidR="004F415B" w:rsidRDefault="0045167A" w:rsidP="00843A36">
      <w:pPr>
        <w:numPr>
          <w:ilvl w:val="0"/>
          <w:numId w:val="47"/>
        </w:numPr>
        <w:spacing w:after="240"/>
      </w:pPr>
      <w:r>
        <w:t>clause 6</w:t>
      </w:r>
      <w:r w:rsidR="004F415B">
        <w:t>;</w:t>
      </w:r>
    </w:p>
    <w:p w:rsidR="0045167A" w:rsidRDefault="0045167A" w:rsidP="00843A36">
      <w:pPr>
        <w:numPr>
          <w:ilvl w:val="0"/>
          <w:numId w:val="47"/>
        </w:numPr>
        <w:spacing w:after="240"/>
      </w:pPr>
      <w:r>
        <w:t>the settlement legislation giving effect to any of those clauses; and</w:t>
      </w:r>
    </w:p>
    <w:p w:rsidR="0045167A" w:rsidRPr="00BE0046" w:rsidRDefault="0045167A" w:rsidP="00843A36">
      <w:pPr>
        <w:spacing w:after="240"/>
        <w:ind w:left="720" w:hanging="11"/>
      </w:pPr>
      <w:r>
        <w:rPr>
          <w:b/>
        </w:rPr>
        <w:t>financial redress amount</w:t>
      </w:r>
      <w:r w:rsidRPr="0002217C">
        <w:t xml:space="preserve"> </w:t>
      </w:r>
      <w:r>
        <w:t>means the amount referred to in clause 6.1</w:t>
      </w:r>
      <w:r w:rsidR="00F66D57">
        <w:t xml:space="preserve"> as the financial redress amount</w:t>
      </w:r>
      <w:r>
        <w:t>; and</w:t>
      </w:r>
    </w:p>
    <w:p w:rsidR="0045167A" w:rsidRDefault="0045167A" w:rsidP="00843A36">
      <w:pPr>
        <w:spacing w:after="240"/>
        <w:ind w:left="720" w:hanging="11"/>
      </w:pPr>
      <w:r>
        <w:rPr>
          <w:b/>
        </w:rPr>
        <w:t>general matters schedule</w:t>
      </w:r>
      <w:r w:rsidRPr="0002217C">
        <w:t xml:space="preserve"> </w:t>
      </w:r>
      <w:r>
        <w:t>means this schedule; and</w:t>
      </w:r>
    </w:p>
    <w:p w:rsidR="0045167A" w:rsidRDefault="0045167A" w:rsidP="00843A36">
      <w:pPr>
        <w:spacing w:after="240"/>
        <w:ind w:left="720" w:hanging="11"/>
      </w:pPr>
      <w:r>
        <w:rPr>
          <w:b/>
        </w:rPr>
        <w:t>governance entity</w:t>
      </w:r>
      <w:r>
        <w:t xml:space="preserve"> means [the trustees for the time being of the [</w:t>
      </w:r>
      <w:r w:rsidR="004F335C">
        <w:t>     </w:t>
      </w:r>
      <w:r>
        <w:t>] Trust, in their capacity as trustees of the trust]; and</w:t>
      </w:r>
    </w:p>
    <w:p w:rsidR="0045167A" w:rsidRPr="00432A11" w:rsidRDefault="0045167A" w:rsidP="00843A36">
      <w:pPr>
        <w:spacing w:after="240"/>
        <w:ind w:left="720" w:hanging="11"/>
      </w:pPr>
      <w:r w:rsidRPr="006E5994">
        <w:t>[[</w:t>
      </w:r>
      <w:r w:rsidRPr="006E5994">
        <w:rPr>
          <w:b/>
          <w:i/>
        </w:rPr>
        <w:t>name</w:t>
      </w:r>
      <w:r w:rsidRPr="006E5994">
        <w:t>]</w:t>
      </w:r>
      <w:r w:rsidRPr="006E5994">
        <w:rPr>
          <w:b/>
        </w:rPr>
        <w:t xml:space="preserve"> Trust</w:t>
      </w:r>
      <w:r w:rsidRPr="0002217C">
        <w:t xml:space="preserve"> </w:t>
      </w:r>
      <w:r>
        <w:t>means the trust known by that name and established by a trust deed dated [</w:t>
      </w:r>
      <w:r>
        <w:rPr>
          <w:b/>
          <w:i/>
        </w:rPr>
        <w:t>date</w:t>
      </w:r>
      <w:r>
        <w:t>] and signed by [</w:t>
      </w:r>
      <w:r>
        <w:rPr>
          <w:b/>
          <w:i/>
        </w:rPr>
        <w:t>name, place of residence and occupation of signatories</w:t>
      </w:r>
      <w:r>
        <w:t>]; and</w:t>
      </w:r>
      <w:r w:rsidR="000C56E6">
        <w:t>]</w:t>
      </w:r>
    </w:p>
    <w:p w:rsidR="0045167A" w:rsidRPr="00032709" w:rsidRDefault="0045167A" w:rsidP="00843A36">
      <w:pPr>
        <w:keepNext/>
        <w:spacing w:after="240"/>
        <w:ind w:left="720" w:hanging="11"/>
        <w:rPr>
          <w:b/>
        </w:rPr>
      </w:pPr>
      <w:r>
        <w:rPr>
          <w:b/>
        </w:rPr>
        <w:t>GST</w:t>
      </w:r>
      <w:r w:rsidR="004F335C">
        <w:t>:</w:t>
      </w:r>
    </w:p>
    <w:p w:rsidR="0045167A" w:rsidRDefault="0045167A" w:rsidP="00843A36">
      <w:pPr>
        <w:spacing w:after="240"/>
        <w:ind w:left="1276" w:hanging="596"/>
      </w:pPr>
      <w:r>
        <w:t>(a)</w:t>
      </w:r>
      <w:r>
        <w:tab/>
        <w:t xml:space="preserve">means goods and services tax chargeable under the Goods and Services Tax Act 1985; and </w:t>
      </w:r>
    </w:p>
    <w:p w:rsidR="0045167A" w:rsidRDefault="0045167A" w:rsidP="00843A36">
      <w:pPr>
        <w:spacing w:after="240"/>
        <w:ind w:left="1276" w:hanging="596"/>
      </w:pPr>
      <w:r>
        <w:t>(b)</w:t>
      </w:r>
      <w:r>
        <w:tab/>
        <w:t>includes, for the purposes o</w:t>
      </w:r>
      <w:r w:rsidRPr="009D3047">
        <w:t xml:space="preserve">f </w:t>
      </w:r>
      <w:r w:rsidR="00FD73FD">
        <w:t xml:space="preserve">part </w:t>
      </w:r>
      <w:r w:rsidR="00E92B02">
        <w:t>3</w:t>
      </w:r>
      <w:r>
        <w:t xml:space="preserve"> of this schedule,</w:t>
      </w:r>
      <w:r w:rsidRPr="009D3047">
        <w:t xml:space="preserve"> </w:t>
      </w:r>
      <w:r>
        <w:t>any interest or penalty payable in respect of, or on account of, the late or non-payment of GST; and</w:t>
      </w:r>
    </w:p>
    <w:p w:rsidR="006E5994" w:rsidRPr="00A40A0C" w:rsidRDefault="006E5994" w:rsidP="00843A36">
      <w:pPr>
        <w:spacing w:after="240"/>
        <w:ind w:left="709"/>
      </w:pPr>
      <w:r>
        <w:rPr>
          <w:b/>
        </w:rPr>
        <w:t>Heritage New Zealand Pouhere Taonga</w:t>
      </w:r>
      <w:r>
        <w:t xml:space="preserve"> means the body corporate referred to in section 9 of the Heritage New Zealand Pouhere Taonga Act 2014; and </w:t>
      </w:r>
    </w:p>
    <w:p w:rsidR="0045167A" w:rsidRPr="009A6A66" w:rsidRDefault="0045167A">
      <w:pPr>
        <w:spacing w:after="240"/>
        <w:ind w:left="709"/>
      </w:pPr>
      <w:r>
        <w:rPr>
          <w:b/>
        </w:rPr>
        <w:t>historical claim proceedings</w:t>
      </w:r>
      <w:r w:rsidRPr="0002217C">
        <w:t xml:space="preserve"> </w:t>
      </w:r>
      <w:r>
        <w:t>means an historical claim made in any court, tribunal, or other judicial body; and</w:t>
      </w:r>
    </w:p>
    <w:p w:rsidR="0045167A" w:rsidRDefault="0045167A" w:rsidP="00843A36">
      <w:pPr>
        <w:spacing w:after="240"/>
        <w:ind w:left="709"/>
        <w:rPr>
          <w:b/>
        </w:rPr>
      </w:pPr>
      <w:r>
        <w:rPr>
          <w:b/>
        </w:rPr>
        <w:t>historical claims</w:t>
      </w:r>
      <w:r>
        <w:t xml:space="preserve"> has the meaning giv</w:t>
      </w:r>
      <w:r w:rsidR="00E65DAC">
        <w:t xml:space="preserve">en to it by clauses 8.2 to 8.4; </w:t>
      </w:r>
      <w:r>
        <w:t>and</w:t>
      </w:r>
    </w:p>
    <w:p w:rsidR="00C11E43" w:rsidRDefault="00CC2041" w:rsidP="00843A36">
      <w:pPr>
        <w:spacing w:after="240"/>
        <w:ind w:left="709"/>
      </w:pPr>
      <w:r>
        <w:rPr>
          <w:b/>
        </w:rPr>
        <w:t>i</w:t>
      </w:r>
      <w:r w:rsidR="00C11E43">
        <w:rPr>
          <w:b/>
        </w:rPr>
        <w:t>ncome tax</w:t>
      </w:r>
      <w:r w:rsidRPr="0002217C">
        <w:t xml:space="preserve"> </w:t>
      </w:r>
      <w:r>
        <w:t>means income tax imposed under the Income Tax Act 2007 and includes</w:t>
      </w:r>
      <w:r w:rsidR="000951A7">
        <w:t>, for the purposes of part 3 of th</w:t>
      </w:r>
      <w:r w:rsidR="004A655E">
        <w:t>is</w:t>
      </w:r>
      <w:r w:rsidR="000951A7">
        <w:t xml:space="preserve"> </w:t>
      </w:r>
      <w:r w:rsidR="004A655E">
        <w:t>schedule,</w:t>
      </w:r>
      <w:r>
        <w:t xml:space="preserve"> any interest or penalty payable in respect of, or on account of, the late or non-payment of income tax; and</w:t>
      </w:r>
    </w:p>
    <w:p w:rsidR="00CC2041" w:rsidRDefault="00CC2041" w:rsidP="00843A36">
      <w:pPr>
        <w:spacing w:after="240"/>
        <w:ind w:left="709"/>
      </w:pPr>
      <w:r>
        <w:rPr>
          <w:b/>
        </w:rPr>
        <w:t>indemnity demand</w:t>
      </w:r>
      <w:r w:rsidRPr="0002217C">
        <w:t xml:space="preserve"> </w:t>
      </w:r>
      <w:r w:rsidR="007F53DE">
        <w:t xml:space="preserve">means a demand made by the governance entity to the Crown under part </w:t>
      </w:r>
      <w:r w:rsidR="00E92B02">
        <w:t>3</w:t>
      </w:r>
      <w:r w:rsidR="007F53DE">
        <w:t xml:space="preserve"> </w:t>
      </w:r>
      <w:r w:rsidR="004A655E">
        <w:t xml:space="preserve">of this schedule </w:t>
      </w:r>
      <w:r w:rsidR="007F53DE">
        <w:t>for an indemnity payment; and</w:t>
      </w:r>
    </w:p>
    <w:p w:rsidR="007F53DE" w:rsidRDefault="007F53DE" w:rsidP="00843A36">
      <w:pPr>
        <w:spacing w:after="240"/>
        <w:ind w:left="709"/>
      </w:pPr>
      <w:r>
        <w:rPr>
          <w:b/>
        </w:rPr>
        <w:t>indemnity payment</w:t>
      </w:r>
      <w:r w:rsidRPr="0002217C">
        <w:t xml:space="preserve"> </w:t>
      </w:r>
      <w:r>
        <w:t xml:space="preserve">means a payment made by the Crown under part </w:t>
      </w:r>
      <w:r w:rsidR="00E92B02">
        <w:t>3</w:t>
      </w:r>
      <w:r w:rsidR="004A655E">
        <w:t xml:space="preserve"> of this schedule</w:t>
      </w:r>
      <w:r>
        <w:t>; and</w:t>
      </w:r>
    </w:p>
    <w:p w:rsidR="00D87465" w:rsidRDefault="0045167A" w:rsidP="004F335C">
      <w:pPr>
        <w:keepNext/>
        <w:spacing w:after="240"/>
        <w:ind w:left="709"/>
      </w:pPr>
      <w:r>
        <w:rPr>
          <w:b/>
        </w:rPr>
        <w:t>land holding agency</w:t>
      </w:r>
      <w:r w:rsidR="00BC438E">
        <w:t>, in relation to</w:t>
      </w:r>
      <w:r w:rsidR="00CE4138">
        <w:t xml:space="preserve"> a cultural redress property, means </w:t>
      </w:r>
      <w:r w:rsidR="00934AE6" w:rsidRPr="00752ADD">
        <w:t>LINZ</w:t>
      </w:r>
      <w:r w:rsidR="00934AE6">
        <w:t xml:space="preserve">, the Office of Treaty Settlements and the Department of Conservation; </w:t>
      </w:r>
      <w:r w:rsidR="00CE4138">
        <w:t>and</w:t>
      </w:r>
    </w:p>
    <w:p w:rsidR="0045167A" w:rsidRDefault="0045167A" w:rsidP="00843A36">
      <w:pPr>
        <w:spacing w:after="240"/>
        <w:ind w:left="709"/>
      </w:pPr>
      <w:r>
        <w:rPr>
          <w:b/>
        </w:rPr>
        <w:t>LINZ</w:t>
      </w:r>
      <w:r>
        <w:t xml:space="preserve"> means Land Information New Zealand; and</w:t>
      </w:r>
    </w:p>
    <w:p w:rsidR="0045167A" w:rsidRPr="007309A7" w:rsidRDefault="0045167A" w:rsidP="00843A36">
      <w:pPr>
        <w:spacing w:after="240"/>
        <w:ind w:left="709"/>
      </w:pPr>
      <w:r>
        <w:rPr>
          <w:b/>
        </w:rPr>
        <w:t>main body of th</w:t>
      </w:r>
      <w:r w:rsidR="000216F8">
        <w:rPr>
          <w:b/>
        </w:rPr>
        <w:t>is</w:t>
      </w:r>
      <w:r>
        <w:rPr>
          <w:b/>
        </w:rPr>
        <w:t xml:space="preserve"> deed</w:t>
      </w:r>
      <w:r w:rsidRPr="0002217C">
        <w:t xml:space="preserve"> </w:t>
      </w:r>
      <w:r>
        <w:t>means all of this deed, other than the schedules and attachments; and</w:t>
      </w:r>
    </w:p>
    <w:p w:rsidR="0045167A" w:rsidRPr="006315F0" w:rsidRDefault="0045167A" w:rsidP="00843A36">
      <w:pPr>
        <w:spacing w:after="240"/>
        <w:ind w:left="709"/>
      </w:pPr>
      <w:r>
        <w:rPr>
          <w:b/>
        </w:rPr>
        <w:t xml:space="preserve">mandated </w:t>
      </w:r>
      <w:r w:rsidR="00A40A0C">
        <w:rPr>
          <w:b/>
        </w:rPr>
        <w:t>body</w:t>
      </w:r>
      <w:r w:rsidR="00A40A0C" w:rsidRPr="0002217C">
        <w:t xml:space="preserve"> </w:t>
      </w:r>
      <w:r>
        <w:t xml:space="preserve">means the </w:t>
      </w:r>
      <w:r w:rsidR="00A40A0C">
        <w:t xml:space="preserve">body </w:t>
      </w:r>
      <w:r>
        <w:t xml:space="preserve">identified as </w:t>
      </w:r>
      <w:r w:rsidR="004A655E">
        <w:t xml:space="preserve">the </w:t>
      </w:r>
      <w:r>
        <w:t xml:space="preserve">mandated </w:t>
      </w:r>
      <w:r w:rsidR="00A40A0C">
        <w:t xml:space="preserve">body </w:t>
      </w:r>
      <w:r>
        <w:t>by clause 8.</w:t>
      </w:r>
      <w:r w:rsidR="00BA6FBA">
        <w:t>8</w:t>
      </w:r>
      <w:r>
        <w:t>.1; and</w:t>
      </w:r>
    </w:p>
    <w:p w:rsidR="0045167A" w:rsidRDefault="0045167A" w:rsidP="00843A36">
      <w:pPr>
        <w:spacing w:after="240"/>
        <w:ind w:left="709"/>
      </w:pPr>
      <w:r>
        <w:rPr>
          <w:b/>
        </w:rPr>
        <w:t>mandated signatories</w:t>
      </w:r>
      <w:r>
        <w:t xml:space="preserve"> means the individuals </w:t>
      </w:r>
      <w:r w:rsidR="00714D98">
        <w:t>identified as the mandated signatories by clause 8.</w:t>
      </w:r>
      <w:r w:rsidR="00BA6FBA">
        <w:t>8</w:t>
      </w:r>
      <w:r w:rsidR="00714D98">
        <w:t>.2</w:t>
      </w:r>
      <w:r>
        <w:t>; and</w:t>
      </w:r>
    </w:p>
    <w:p w:rsidR="0045167A" w:rsidRPr="008A08F3" w:rsidRDefault="0045167A" w:rsidP="00843A36">
      <w:pPr>
        <w:spacing w:after="240"/>
        <w:ind w:left="709"/>
      </w:pPr>
      <w:r>
        <w:rPr>
          <w:b/>
        </w:rPr>
        <w:t xml:space="preserve">member of </w:t>
      </w:r>
      <w:r w:rsidR="00A40A0C" w:rsidRPr="00290297">
        <w:rPr>
          <w:b/>
        </w:rPr>
        <w:t>Ng</w:t>
      </w:r>
      <w:r w:rsidR="00A40A0C" w:rsidRPr="00290297">
        <w:rPr>
          <w:rFonts w:cs="Arial"/>
          <w:b/>
        </w:rPr>
        <w:t>ā</w:t>
      </w:r>
      <w:r w:rsidR="00A40A0C" w:rsidRPr="00290297">
        <w:rPr>
          <w:b/>
        </w:rPr>
        <w:t>tikahu ki Whangaroa</w:t>
      </w:r>
      <w:r w:rsidR="00A40A0C">
        <w:t xml:space="preserve"> </w:t>
      </w:r>
      <w:r>
        <w:t>means an individual referred</w:t>
      </w:r>
      <w:r w:rsidRPr="00EC7B83">
        <w:t xml:space="preserve"> to in clause </w:t>
      </w:r>
      <w:r>
        <w:t>8.</w:t>
      </w:r>
      <w:r w:rsidR="00BA6FBA">
        <w:t>6</w:t>
      </w:r>
      <w:r>
        <w:t>.1; and</w:t>
      </w:r>
    </w:p>
    <w:p w:rsidR="0045167A" w:rsidRDefault="0045167A" w:rsidP="00843A36">
      <w:pPr>
        <w:spacing w:after="240"/>
        <w:ind w:left="709"/>
      </w:pPr>
      <w:r>
        <w:rPr>
          <w:b/>
        </w:rPr>
        <w:t>Minister</w:t>
      </w:r>
      <w:r>
        <w:t xml:space="preserve"> means a Minister of the Crown; and</w:t>
      </w:r>
    </w:p>
    <w:p w:rsidR="0045167A" w:rsidRPr="005C1AE8" w:rsidRDefault="0045167A" w:rsidP="00843A36">
      <w:pPr>
        <w:spacing w:after="240"/>
        <w:ind w:left="709"/>
      </w:pPr>
      <w:r>
        <w:rPr>
          <w:b/>
        </w:rPr>
        <w:t>month</w:t>
      </w:r>
      <w:r w:rsidRPr="0002217C">
        <w:t xml:space="preserve"> </w:t>
      </w:r>
      <w:r>
        <w:t>means a calendar month; and</w:t>
      </w:r>
    </w:p>
    <w:p w:rsidR="00D900AF" w:rsidRPr="00AC6048" w:rsidRDefault="00D900AF" w:rsidP="00D900AF">
      <w:pPr>
        <w:spacing w:after="240"/>
        <w:ind w:left="720" w:hanging="11"/>
        <w:rPr>
          <w:ins w:id="65" w:author="Author" w:date="2014-12-11T18:31:00Z"/>
          <w:b/>
          <w:i/>
        </w:rPr>
      </w:pPr>
      <w:ins w:id="66" w:author="Author" w:date="2014-12-11T18:31:00Z">
        <w:r>
          <w:rPr>
            <w:b/>
          </w:rPr>
          <w:t>national park management plan</w:t>
        </w:r>
        <w:r w:rsidRPr="007E3A3D">
          <w:t xml:space="preserve"> </w:t>
        </w:r>
        <w:r>
          <w:t>has the meaning given to it by section [</w:t>
        </w:r>
        <w:r>
          <w:rPr>
            <w:b/>
            <w:i/>
          </w:rPr>
          <w:t>number</w:t>
        </w:r>
        <w:r>
          <w:t>] of the draft settlement bill; and</w:t>
        </w:r>
      </w:ins>
    </w:p>
    <w:p w:rsidR="00A40A0C" w:rsidRDefault="00A40A0C" w:rsidP="00A40A0C">
      <w:pPr>
        <w:spacing w:after="240"/>
        <w:ind w:left="709"/>
      </w:pPr>
      <w:r w:rsidRPr="00A40A0C">
        <w:rPr>
          <w:b/>
        </w:rPr>
        <w:t>Ng</w:t>
      </w:r>
      <w:r w:rsidRPr="00A40A0C">
        <w:rPr>
          <w:rFonts w:cs="Arial"/>
          <w:b/>
        </w:rPr>
        <w:t>ā</w:t>
      </w:r>
      <w:r w:rsidRPr="00A40A0C">
        <w:rPr>
          <w:b/>
        </w:rPr>
        <w:t>tikahu ki Whangaroa</w:t>
      </w:r>
      <w:r>
        <w:rPr>
          <w:b/>
        </w:rPr>
        <w:t xml:space="preserve"> </w:t>
      </w:r>
      <w:r>
        <w:t>has the meaning given to it by clause 8.</w:t>
      </w:r>
      <w:r w:rsidR="00BA6FBA">
        <w:t>6</w:t>
      </w:r>
      <w:r>
        <w:t>; and</w:t>
      </w:r>
    </w:p>
    <w:p w:rsidR="00076E60" w:rsidRDefault="00076E60" w:rsidP="00076E60">
      <w:pPr>
        <w:spacing w:after="240"/>
        <w:ind w:left="709"/>
      </w:pPr>
      <w:r w:rsidRPr="007E3A3D">
        <w:rPr>
          <w:rFonts w:ascii="ArialMT" w:hAnsi="ArialMT" w:cs="ArialMT"/>
          <w:b/>
          <w:szCs w:val="22"/>
          <w:lang w:val="en-US"/>
        </w:rPr>
        <w:t>Ng</w:t>
      </w:r>
      <w:r w:rsidRPr="007E3A3D">
        <w:rPr>
          <w:rFonts w:cs="Arial"/>
          <w:b/>
          <w:szCs w:val="22"/>
          <w:lang w:val="en-US"/>
        </w:rPr>
        <w:t>ā</w:t>
      </w:r>
      <w:r w:rsidRPr="007E3A3D">
        <w:rPr>
          <w:rFonts w:ascii="ArialMT" w:hAnsi="ArialMT" w:cs="ArialMT"/>
          <w:b/>
          <w:szCs w:val="22"/>
          <w:lang w:val="en-US"/>
        </w:rPr>
        <w:t>tikahu ki Whangaroa</w:t>
      </w:r>
      <w:r>
        <w:rPr>
          <w:rFonts w:ascii="ArialMT" w:hAnsi="ArialMT" w:cs="ArialMT"/>
          <w:b/>
          <w:szCs w:val="22"/>
          <w:lang w:val="en-US"/>
        </w:rPr>
        <w:t>'s</w:t>
      </w:r>
      <w:r>
        <w:rPr>
          <w:b/>
        </w:rPr>
        <w:t xml:space="preserve"> values</w:t>
      </w:r>
      <w:r w:rsidRPr="0002217C">
        <w:t xml:space="preserve"> </w:t>
      </w:r>
      <w:r>
        <w:t xml:space="preserve">means the statement of </w:t>
      </w:r>
      <w:r>
        <w:rPr>
          <w:rFonts w:ascii="ArialMT" w:hAnsi="ArialMT" w:cs="ArialMT"/>
          <w:szCs w:val="22"/>
          <w:lang w:val="en-US"/>
        </w:rPr>
        <w:t>Ng</w:t>
      </w:r>
      <w:r>
        <w:rPr>
          <w:rFonts w:cs="Arial"/>
          <w:szCs w:val="22"/>
          <w:lang w:val="en-US"/>
        </w:rPr>
        <w:t>ā</w:t>
      </w:r>
      <w:r>
        <w:rPr>
          <w:rFonts w:ascii="ArialMT" w:hAnsi="ArialMT" w:cs="ArialMT"/>
          <w:szCs w:val="22"/>
          <w:lang w:val="en-US"/>
        </w:rPr>
        <w:t>tikahu ki Whangaroa</w:t>
      </w:r>
      <w:r>
        <w:t xml:space="preserve"> values; and</w:t>
      </w:r>
    </w:p>
    <w:p w:rsidR="0045167A" w:rsidRDefault="0045167A" w:rsidP="00843A36">
      <w:pPr>
        <w:spacing w:after="240"/>
        <w:ind w:left="709"/>
      </w:pPr>
      <w:r>
        <w:rPr>
          <w:b/>
        </w:rPr>
        <w:t>New Zealand Conservation Authority</w:t>
      </w:r>
      <w:r w:rsidRPr="0002217C">
        <w:t xml:space="preserve"> </w:t>
      </w:r>
      <w:r w:rsidR="00F66D57">
        <w:t>means the authority established under section 6A of the Conservation Act 1987</w:t>
      </w:r>
      <w:r>
        <w:t>; and</w:t>
      </w:r>
    </w:p>
    <w:p w:rsidR="0045167A" w:rsidRDefault="0045167A" w:rsidP="00843A36">
      <w:pPr>
        <w:spacing w:after="240"/>
        <w:ind w:left="709"/>
      </w:pPr>
      <w:r>
        <w:rPr>
          <w:b/>
        </w:rPr>
        <w:t>notice</w:t>
      </w:r>
      <w:r>
        <w:t xml:space="preserve"> means a notice given under </w:t>
      </w:r>
      <w:r w:rsidR="004A655E">
        <w:t>part 4</w:t>
      </w:r>
      <w:r>
        <w:t xml:space="preserve"> of this schedule</w:t>
      </w:r>
      <w:r w:rsidR="008F41A3">
        <w:t>, or any other applicable provisions of this deed,</w:t>
      </w:r>
      <w:r>
        <w:t xml:space="preserve"> and </w:t>
      </w:r>
      <w:r>
        <w:rPr>
          <w:b/>
        </w:rPr>
        <w:t>notify</w:t>
      </w:r>
      <w:r>
        <w:t xml:space="preserve"> has a corresponding meaning; and</w:t>
      </w:r>
    </w:p>
    <w:p w:rsidR="0045167A" w:rsidRPr="001A42D0" w:rsidRDefault="008F41A3" w:rsidP="00843A36">
      <w:pPr>
        <w:spacing w:after="240"/>
        <w:ind w:left="709"/>
      </w:pPr>
      <w:r>
        <w:t>[</w:t>
      </w:r>
      <w:r w:rsidR="0045167A">
        <w:rPr>
          <w:b/>
        </w:rPr>
        <w:t>on-account payment</w:t>
      </w:r>
      <w:r w:rsidR="00CE4138">
        <w:rPr>
          <w:b/>
        </w:rPr>
        <w:t>s</w:t>
      </w:r>
      <w:r w:rsidR="0045167A" w:rsidRPr="0002217C">
        <w:t xml:space="preserve"> </w:t>
      </w:r>
      <w:r w:rsidR="0045167A">
        <w:t>means the amount</w:t>
      </w:r>
      <w:r w:rsidR="00CE4138">
        <w:t>s</w:t>
      </w:r>
      <w:r w:rsidR="0045167A">
        <w:t xml:space="preserve"> paid by the Crown on account of the settlement referred to in clause</w:t>
      </w:r>
      <w:r w:rsidR="00CE4138">
        <w:t>s 6.2 and 6.3</w:t>
      </w:r>
      <w:r w:rsidR="0045167A">
        <w:t>; and]</w:t>
      </w:r>
    </w:p>
    <w:p w:rsidR="0045167A" w:rsidRPr="0001729E" w:rsidRDefault="0045167A" w:rsidP="00843A36">
      <w:pPr>
        <w:spacing w:after="240"/>
        <w:ind w:left="709"/>
      </w:pPr>
      <w:del w:id="67" w:author="Author" w:date="2014-12-12T16:13:00Z">
        <w:r w:rsidDel="00D07771">
          <w:delText>[</w:delText>
        </w:r>
      </w:del>
      <w:r w:rsidRPr="00D07771">
        <w:rPr>
          <w:b/>
          <w:rPrChange w:id="68" w:author="Author" w:date="2014-12-12T16:13:00Z">
            <w:rPr>
              <w:b/>
              <w:i/>
            </w:rPr>
          </w:rPrChange>
        </w:rPr>
        <w:t>overlay classification</w:t>
      </w:r>
      <w:del w:id="69" w:author="Author" w:date="2014-12-12T16:13:00Z">
        <w:r w:rsidDel="00D07771">
          <w:delText>]</w:delText>
        </w:r>
      </w:del>
      <w:r>
        <w:t xml:space="preserve"> means the site declared subject to </w:t>
      </w:r>
      <w:del w:id="70" w:author="Author" w:date="2014-12-12T16:13:00Z">
        <w:r w:rsidDel="00D07771">
          <w:delText>[</w:delText>
        </w:r>
      </w:del>
      <w:r w:rsidRPr="00D07771">
        <w:rPr>
          <w:rPrChange w:id="71" w:author="Author" w:date="2014-12-12T16:13:00Z">
            <w:rPr>
              <w:b/>
              <w:i/>
            </w:rPr>
          </w:rPrChange>
        </w:rPr>
        <w:t>an</w:t>
      </w:r>
      <w:r w:rsidRPr="00D07771">
        <w:t xml:space="preserve"> </w:t>
      </w:r>
      <w:r w:rsidRPr="00D07771">
        <w:rPr>
          <w:rPrChange w:id="72" w:author="Author" w:date="2014-12-12T16:13:00Z">
            <w:rPr>
              <w:b/>
              <w:i/>
            </w:rPr>
          </w:rPrChange>
        </w:rPr>
        <w:t>overlay classification</w:t>
      </w:r>
      <w:del w:id="73" w:author="Author" w:date="2014-12-12T16:13:00Z">
        <w:r w:rsidDel="00D07771">
          <w:delText>]</w:delText>
        </w:r>
      </w:del>
      <w:r>
        <w:t xml:space="preserve"> by the </w:t>
      </w:r>
      <w:r w:rsidR="003E3E90">
        <w:t>settlement legislation</w:t>
      </w:r>
      <w:r w:rsidR="000E7AB9">
        <w:t>,</w:t>
      </w:r>
      <w:r w:rsidR="0028550D">
        <w:t xml:space="preserve"> being the site referred to in clause 5.1.1</w:t>
      </w:r>
      <w:r>
        <w:t>; and</w:t>
      </w:r>
    </w:p>
    <w:p w:rsidR="0045167A" w:rsidRDefault="0045167A" w:rsidP="004F335C">
      <w:pPr>
        <w:keepNext/>
        <w:spacing w:after="240"/>
        <w:ind w:left="709"/>
      </w:pPr>
      <w:r>
        <w:rPr>
          <w:b/>
        </w:rPr>
        <w:t>party</w:t>
      </w:r>
      <w:r>
        <w:t xml:space="preserve"> means each of the following:</w:t>
      </w:r>
    </w:p>
    <w:p w:rsidR="0045167A" w:rsidRDefault="00A40A0C" w:rsidP="00843A36">
      <w:pPr>
        <w:numPr>
          <w:ilvl w:val="0"/>
          <w:numId w:val="14"/>
        </w:numPr>
        <w:tabs>
          <w:tab w:val="clear" w:pos="1445"/>
          <w:tab w:val="num" w:pos="1276"/>
        </w:tabs>
        <w:spacing w:after="240"/>
        <w:ind w:left="1276" w:hanging="556"/>
      </w:pPr>
      <w:r>
        <w:t>Ng</w:t>
      </w:r>
      <w:r>
        <w:rPr>
          <w:rFonts w:cs="Arial"/>
        </w:rPr>
        <w:t>ā</w:t>
      </w:r>
      <w:r>
        <w:t>tikahu ki Whangaroa</w:t>
      </w:r>
      <w:r w:rsidR="004F335C">
        <w:t>;</w:t>
      </w:r>
    </w:p>
    <w:p w:rsidR="0045167A" w:rsidRDefault="0045167A" w:rsidP="00843A36">
      <w:pPr>
        <w:numPr>
          <w:ilvl w:val="0"/>
          <w:numId w:val="14"/>
        </w:numPr>
        <w:tabs>
          <w:tab w:val="clear" w:pos="1445"/>
          <w:tab w:val="num" w:pos="1276"/>
        </w:tabs>
        <w:spacing w:after="240"/>
        <w:ind w:left="1276" w:hanging="556"/>
      </w:pPr>
      <w:r>
        <w:t>the governance entity</w:t>
      </w:r>
      <w:r w:rsidR="004F335C">
        <w:t>;</w:t>
      </w:r>
    </w:p>
    <w:p w:rsidR="0045167A" w:rsidRDefault="0045167A" w:rsidP="00843A36">
      <w:pPr>
        <w:numPr>
          <w:ilvl w:val="0"/>
          <w:numId w:val="14"/>
        </w:numPr>
        <w:tabs>
          <w:tab w:val="clear" w:pos="1445"/>
          <w:tab w:val="num" w:pos="1276"/>
        </w:tabs>
        <w:spacing w:after="240"/>
        <w:ind w:left="1276" w:hanging="556"/>
      </w:pPr>
      <w:r>
        <w:t>the Crown; and</w:t>
      </w:r>
    </w:p>
    <w:p w:rsidR="0045167A" w:rsidRPr="00CF26D5" w:rsidRDefault="0045167A" w:rsidP="00843A36">
      <w:pPr>
        <w:spacing w:after="240"/>
        <w:ind w:left="709"/>
      </w:pPr>
      <w:r>
        <w:rPr>
          <w:b/>
        </w:rPr>
        <w:t>person</w:t>
      </w:r>
      <w:r w:rsidRPr="0002217C">
        <w:t xml:space="preserve"> </w:t>
      </w:r>
      <w:r>
        <w:t>includes an individual, a corporation sole, a body corporate and an unincorporated body; and</w:t>
      </w:r>
    </w:p>
    <w:p w:rsidR="0045167A" w:rsidRDefault="0045167A" w:rsidP="00843A36">
      <w:pPr>
        <w:spacing w:after="240"/>
        <w:ind w:left="709"/>
      </w:pPr>
      <w:r>
        <w:rPr>
          <w:b/>
        </w:rPr>
        <w:t>property redress schedule</w:t>
      </w:r>
      <w:r>
        <w:t xml:space="preserve"> means the property redress schedule to this deed; and</w:t>
      </w:r>
    </w:p>
    <w:p w:rsidR="0045167A" w:rsidRPr="001C42B1" w:rsidDel="00F1330A" w:rsidRDefault="0045167A" w:rsidP="00843A36">
      <w:pPr>
        <w:spacing w:after="240"/>
        <w:ind w:left="709"/>
        <w:rPr>
          <w:del w:id="74" w:author="Author" w:date="2014-12-11T18:21:00Z"/>
        </w:rPr>
      </w:pPr>
      <w:del w:id="75" w:author="Author" w:date="2014-12-11T18:21:00Z">
        <w:r w:rsidDel="00F1330A">
          <w:rPr>
            <w:b/>
          </w:rPr>
          <w:delText>protection principles</w:delText>
        </w:r>
        <w:r w:rsidRPr="0002217C" w:rsidDel="00F1330A">
          <w:delText xml:space="preserve"> </w:delText>
        </w:r>
        <w:r w:rsidDel="00F1330A">
          <w:delText>means the protection principles in the documents schedule; and</w:delText>
        </w:r>
      </w:del>
    </w:p>
    <w:p w:rsidR="0045167A" w:rsidRDefault="0045167A" w:rsidP="00843A36">
      <w:pPr>
        <w:spacing w:after="240"/>
        <w:ind w:left="709"/>
      </w:pPr>
      <w:r>
        <w:rPr>
          <w:b/>
        </w:rPr>
        <w:t>protocol</w:t>
      </w:r>
      <w:r w:rsidRPr="0002217C">
        <w:t xml:space="preserve"> </w:t>
      </w:r>
      <w:r>
        <w:t xml:space="preserve">means a protocol issued under </w:t>
      </w:r>
      <w:r w:rsidRPr="009D3047">
        <w:t>clause</w:t>
      </w:r>
      <w:r>
        <w:t xml:space="preserve"> </w:t>
      </w:r>
      <w:r w:rsidR="00CE4138">
        <w:t>[</w:t>
      </w:r>
      <w:r>
        <w:t>5.</w:t>
      </w:r>
      <w:r w:rsidR="00AF0847">
        <w:t>9</w:t>
      </w:r>
      <w:r w:rsidR="00CE4138">
        <w:t>]</w:t>
      </w:r>
      <w:r>
        <w:t xml:space="preserve"> and the settlement legislation; and</w:t>
      </w:r>
    </w:p>
    <w:p w:rsidR="0045167A" w:rsidRDefault="0045167A" w:rsidP="004F335C">
      <w:pPr>
        <w:keepNext/>
        <w:spacing w:after="240"/>
        <w:ind w:left="709"/>
        <w:rPr>
          <w:b/>
          <w:lang w:val="en-GB"/>
        </w:rPr>
      </w:pPr>
      <w:r>
        <w:rPr>
          <w:b/>
        </w:rPr>
        <w:t>redress</w:t>
      </w:r>
      <w:r w:rsidR="004F335C">
        <w:t xml:space="preserve"> means:</w:t>
      </w:r>
    </w:p>
    <w:p w:rsidR="0045167A" w:rsidRPr="009D3047" w:rsidRDefault="0045167A" w:rsidP="00843A36">
      <w:pPr>
        <w:numPr>
          <w:ilvl w:val="0"/>
          <w:numId w:val="29"/>
        </w:numPr>
        <w:tabs>
          <w:tab w:val="clear" w:pos="1445"/>
          <w:tab w:val="num" w:pos="1276"/>
        </w:tabs>
        <w:spacing w:after="240"/>
        <w:ind w:left="1276" w:hanging="596"/>
      </w:pPr>
      <w:r>
        <w:t>the acknowledgement and the apology made by the Crown unde</w:t>
      </w:r>
      <w:r w:rsidRPr="009D3047">
        <w:t xml:space="preserve">r </w:t>
      </w:r>
      <w:r>
        <w:t>clause</w:t>
      </w:r>
      <w:r w:rsidR="0028550D">
        <w:t xml:space="preserve">s 3.1 </w:t>
      </w:r>
      <w:r w:rsidR="00BB03DF">
        <w:t>and 3.2</w:t>
      </w:r>
      <w:r w:rsidRPr="009D3047">
        <w:t>;</w:t>
      </w:r>
      <w:r>
        <w:t xml:space="preserve"> and</w:t>
      </w:r>
    </w:p>
    <w:p w:rsidR="0045167A" w:rsidRDefault="0045167A" w:rsidP="00843A36">
      <w:pPr>
        <w:numPr>
          <w:ilvl w:val="0"/>
          <w:numId w:val="29"/>
        </w:numPr>
        <w:tabs>
          <w:tab w:val="clear" w:pos="1445"/>
          <w:tab w:val="num" w:pos="1276"/>
        </w:tabs>
        <w:spacing w:after="240"/>
        <w:ind w:left="1276" w:hanging="596"/>
      </w:pPr>
      <w:r>
        <w:t xml:space="preserve">the cultural redress; and </w:t>
      </w:r>
    </w:p>
    <w:p w:rsidR="0045167A" w:rsidRDefault="0045167A" w:rsidP="00843A36">
      <w:pPr>
        <w:numPr>
          <w:ilvl w:val="0"/>
          <w:numId w:val="29"/>
        </w:numPr>
        <w:tabs>
          <w:tab w:val="clear" w:pos="1445"/>
          <w:tab w:val="num" w:pos="1276"/>
        </w:tabs>
        <w:spacing w:after="240"/>
        <w:ind w:left="1276" w:hanging="596"/>
      </w:pPr>
      <w:r>
        <w:t>the financial redress; and</w:t>
      </w:r>
    </w:p>
    <w:p w:rsidR="006739F8" w:rsidRPr="006739F8" w:rsidRDefault="006739F8" w:rsidP="00843A36">
      <w:pPr>
        <w:spacing w:after="240"/>
      </w:pPr>
      <w:r>
        <w:rPr>
          <w:b/>
        </w:rPr>
        <w:t>relevant consent authority</w:t>
      </w:r>
      <w:r>
        <w:t xml:space="preserve"> for a statutory area, means a consent authority of a region or district that contains, or is adjacent to, the statutory area; and</w:t>
      </w:r>
    </w:p>
    <w:p w:rsidR="0045167A" w:rsidRDefault="0045167A" w:rsidP="00843A36">
      <w:pPr>
        <w:spacing w:after="240"/>
        <w:ind w:left="709"/>
      </w:pPr>
      <w:r>
        <w:rPr>
          <w:b/>
        </w:rPr>
        <w:t>representative entity</w:t>
      </w:r>
      <w:r w:rsidRPr="0002217C">
        <w:t xml:space="preserve"> </w:t>
      </w:r>
      <w:r>
        <w:t>means</w:t>
      </w:r>
      <w:r w:rsidR="004F335C">
        <w:t>:</w:t>
      </w:r>
    </w:p>
    <w:p w:rsidR="0045167A" w:rsidRDefault="0045167A" w:rsidP="00843A36">
      <w:pPr>
        <w:numPr>
          <w:ilvl w:val="0"/>
          <w:numId w:val="27"/>
        </w:numPr>
        <w:tabs>
          <w:tab w:val="clear" w:pos="1445"/>
          <w:tab w:val="num" w:pos="1276"/>
        </w:tabs>
        <w:spacing w:after="240"/>
      </w:pPr>
      <w:r>
        <w:t>the governance entity; and</w:t>
      </w:r>
    </w:p>
    <w:p w:rsidR="0045167A" w:rsidRDefault="0045167A" w:rsidP="004F335C">
      <w:pPr>
        <w:keepNext/>
        <w:numPr>
          <w:ilvl w:val="0"/>
          <w:numId w:val="27"/>
        </w:numPr>
        <w:tabs>
          <w:tab w:val="clear" w:pos="1445"/>
          <w:tab w:val="num" w:pos="1276"/>
        </w:tabs>
        <w:spacing w:after="240"/>
      </w:pPr>
      <w:r>
        <w:t>a person (including any trustee or trustees) acting for or on behalf of:</w:t>
      </w:r>
    </w:p>
    <w:p w:rsidR="0045167A" w:rsidRPr="00EC7B83" w:rsidRDefault="0045167A" w:rsidP="00843A36">
      <w:pPr>
        <w:numPr>
          <w:ilvl w:val="4"/>
          <w:numId w:val="22"/>
        </w:numPr>
        <w:tabs>
          <w:tab w:val="clear" w:pos="2835"/>
          <w:tab w:val="num" w:pos="1843"/>
        </w:tabs>
        <w:spacing w:after="240"/>
        <w:ind w:left="1843" w:hanging="567"/>
      </w:pPr>
      <w:r>
        <w:t>the collective group referred t</w:t>
      </w:r>
      <w:r w:rsidRPr="00EC7B83">
        <w:t xml:space="preserve">o in clause </w:t>
      </w:r>
      <w:r>
        <w:t>8.</w:t>
      </w:r>
      <w:r w:rsidR="00BA6FBA">
        <w:t>6</w:t>
      </w:r>
      <w:r>
        <w:t>.1</w:t>
      </w:r>
      <w:r w:rsidRPr="00EC7B83">
        <w:t>;</w:t>
      </w:r>
      <w:r>
        <w:t xml:space="preserve"> or</w:t>
      </w:r>
    </w:p>
    <w:p w:rsidR="0045167A" w:rsidRDefault="0045167A" w:rsidP="00843A36">
      <w:pPr>
        <w:numPr>
          <w:ilvl w:val="4"/>
          <w:numId w:val="22"/>
        </w:numPr>
        <w:tabs>
          <w:tab w:val="clear" w:pos="2835"/>
          <w:tab w:val="num" w:pos="1843"/>
        </w:tabs>
        <w:spacing w:after="240"/>
        <w:ind w:left="1843" w:hanging="567"/>
      </w:pPr>
      <w:r>
        <w:t>any one or more member</w:t>
      </w:r>
      <w:r w:rsidRPr="001C6F7E">
        <w:t>s</w:t>
      </w:r>
      <w:r>
        <w:t xml:space="preserve"> of </w:t>
      </w:r>
      <w:r w:rsidR="00A40A0C">
        <w:t>Ng</w:t>
      </w:r>
      <w:r w:rsidR="00A40A0C">
        <w:rPr>
          <w:rFonts w:cs="Arial"/>
        </w:rPr>
        <w:t>ā</w:t>
      </w:r>
      <w:r w:rsidR="00A40A0C">
        <w:t>tikahu ki Whangaroa</w:t>
      </w:r>
      <w:r>
        <w:t>; or</w:t>
      </w:r>
    </w:p>
    <w:p w:rsidR="0045167A" w:rsidRDefault="0045167A" w:rsidP="00843A36">
      <w:pPr>
        <w:numPr>
          <w:ilvl w:val="4"/>
          <w:numId w:val="22"/>
        </w:numPr>
        <w:tabs>
          <w:tab w:val="clear" w:pos="2835"/>
          <w:tab w:val="num" w:pos="1843"/>
        </w:tabs>
        <w:spacing w:after="240"/>
        <w:ind w:left="1843" w:hanging="567"/>
      </w:pPr>
      <w:r>
        <w:t>any one or more of the wh</w:t>
      </w:r>
      <w:r>
        <w:rPr>
          <w:rFonts w:cs="Arial"/>
        </w:rPr>
        <w:t>ā</w:t>
      </w:r>
      <w:r>
        <w:t>nau, h</w:t>
      </w:r>
      <w:r>
        <w:rPr>
          <w:rFonts w:cs="Arial"/>
        </w:rPr>
        <w:t>ā</w:t>
      </w:r>
      <w:r>
        <w:t xml:space="preserve">pu or groups of individuals referred to in </w:t>
      </w:r>
      <w:r w:rsidRPr="00EC7B83">
        <w:t xml:space="preserve">clause </w:t>
      </w:r>
      <w:r>
        <w:t>8.</w:t>
      </w:r>
      <w:r w:rsidR="00BA6FBA">
        <w:t>6</w:t>
      </w:r>
      <w:r>
        <w:t>.2; and</w:t>
      </w:r>
    </w:p>
    <w:p w:rsidR="0045167A" w:rsidRDefault="0045167A" w:rsidP="00843A36">
      <w:pPr>
        <w:spacing w:after="240"/>
        <w:ind w:left="709"/>
      </w:pPr>
      <w:r>
        <w:rPr>
          <w:b/>
        </w:rPr>
        <w:t>resource consent</w:t>
      </w:r>
      <w:r w:rsidRPr="0002217C">
        <w:t xml:space="preserve"> </w:t>
      </w:r>
      <w:r>
        <w:t>has the meaning given to it by section 2</w:t>
      </w:r>
      <w:r w:rsidR="00B3109E">
        <w:t>(1)</w:t>
      </w:r>
      <w:r>
        <w:t xml:space="preserve"> of the Resource Management Act 1991; and</w:t>
      </w:r>
    </w:p>
    <w:p w:rsidR="0028550D" w:rsidRPr="0028550D" w:rsidRDefault="0028550D" w:rsidP="00843A36">
      <w:pPr>
        <w:spacing w:after="240"/>
        <w:ind w:left="709"/>
      </w:pPr>
      <w:r>
        <w:rPr>
          <w:b/>
        </w:rPr>
        <w:t>responsible Minister</w:t>
      </w:r>
      <w:r w:rsidRPr="0002217C">
        <w:t xml:space="preserve"> </w:t>
      </w:r>
      <w:r>
        <w:t>has the meaning given to it by section [</w:t>
      </w:r>
      <w:r w:rsidR="00D616D8">
        <w:rPr>
          <w:b/>
          <w:i/>
        </w:rPr>
        <w:t>number</w:t>
      </w:r>
      <w:r>
        <w:t>] of the draft settlement bill; and</w:t>
      </w:r>
    </w:p>
    <w:p w:rsidR="0045167A" w:rsidRDefault="0045167A" w:rsidP="004F335C">
      <w:pPr>
        <w:keepNext/>
        <w:spacing w:after="240"/>
        <w:ind w:left="709"/>
      </w:pPr>
      <w:r>
        <w:rPr>
          <w:b/>
        </w:rPr>
        <w:t>resumptive memorial</w:t>
      </w:r>
      <w:r>
        <w:t xml:space="preserve"> means a memorial entered on a certificate of title or computer register under any of the following sections:</w:t>
      </w:r>
    </w:p>
    <w:p w:rsidR="0045167A" w:rsidRDefault="0045167A" w:rsidP="00843A36">
      <w:pPr>
        <w:numPr>
          <w:ilvl w:val="3"/>
          <w:numId w:val="36"/>
        </w:numPr>
        <w:tabs>
          <w:tab w:val="clear" w:pos="2155"/>
          <w:tab w:val="num" w:pos="1287"/>
        </w:tabs>
        <w:spacing w:after="240"/>
        <w:ind w:left="1287"/>
      </w:pPr>
      <w:r>
        <w:t>27A of the State-Owned Enterprises Act 1986</w:t>
      </w:r>
      <w:r w:rsidR="004F335C">
        <w:t>;</w:t>
      </w:r>
    </w:p>
    <w:p w:rsidR="0045167A" w:rsidRDefault="0045167A" w:rsidP="00843A36">
      <w:pPr>
        <w:numPr>
          <w:ilvl w:val="3"/>
          <w:numId w:val="36"/>
        </w:numPr>
        <w:tabs>
          <w:tab w:val="clear" w:pos="2155"/>
          <w:tab w:val="num" w:pos="1287"/>
        </w:tabs>
        <w:spacing w:after="240"/>
        <w:ind w:left="1287"/>
      </w:pPr>
      <w:r>
        <w:t>211 of the Education Act 1989</w:t>
      </w:r>
      <w:r w:rsidR="004F335C">
        <w:t>;</w:t>
      </w:r>
    </w:p>
    <w:p w:rsidR="0045167A" w:rsidRPr="0083009D" w:rsidRDefault="0045167A" w:rsidP="00843A36">
      <w:pPr>
        <w:numPr>
          <w:ilvl w:val="3"/>
          <w:numId w:val="36"/>
        </w:numPr>
        <w:tabs>
          <w:tab w:val="clear" w:pos="2155"/>
          <w:tab w:val="num" w:pos="1287"/>
        </w:tabs>
        <w:spacing w:after="240"/>
        <w:ind w:left="1287"/>
      </w:pPr>
      <w:r>
        <w:t>38 of the New Zealand Railways Corporation Restructuring Act 1990; and</w:t>
      </w:r>
    </w:p>
    <w:p w:rsidR="0045167A" w:rsidRPr="004012E7" w:rsidRDefault="0045167A" w:rsidP="00843A36">
      <w:pPr>
        <w:spacing w:after="240"/>
        <w:ind w:left="709"/>
      </w:pPr>
      <w:r>
        <w:rPr>
          <w:b/>
        </w:rPr>
        <w:t>schedules</w:t>
      </w:r>
      <w:r>
        <w:t xml:space="preserve"> means the schedules to this deed, being </w:t>
      </w:r>
      <w:r w:rsidR="00BC438E">
        <w:t xml:space="preserve">the general matters schedule, </w:t>
      </w:r>
      <w:r>
        <w:t>the property redress schedule, and the documents schedule; and</w:t>
      </w:r>
    </w:p>
    <w:p w:rsidR="0045167A" w:rsidRDefault="0045167A" w:rsidP="00843A36">
      <w:pPr>
        <w:spacing w:after="240"/>
        <w:ind w:left="709"/>
      </w:pPr>
      <w:r>
        <w:rPr>
          <w:b/>
        </w:rPr>
        <w:t>settlement</w:t>
      </w:r>
      <w:r w:rsidRPr="0002217C">
        <w:t xml:space="preserve"> </w:t>
      </w:r>
      <w:r>
        <w:t>means the settlement of the historical claims under this deed and the settlement legislation; and</w:t>
      </w:r>
    </w:p>
    <w:p w:rsidR="0045167A" w:rsidRPr="00C86A41" w:rsidRDefault="0045167A" w:rsidP="00843A36">
      <w:pPr>
        <w:spacing w:after="240"/>
        <w:ind w:left="709"/>
      </w:pPr>
      <w:r>
        <w:rPr>
          <w:b/>
        </w:rPr>
        <w:t>settlement date</w:t>
      </w:r>
      <w:r w:rsidRPr="0002217C">
        <w:t xml:space="preserve"> </w:t>
      </w:r>
      <w:r>
        <w:t xml:space="preserve">means the date that </w:t>
      </w:r>
      <w:commentRangeStart w:id="76"/>
      <w:r>
        <w:t>is</w:t>
      </w:r>
      <w:commentRangeEnd w:id="76"/>
      <w:r w:rsidR="001A5A75">
        <w:rPr>
          <w:rStyle w:val="CommentReference"/>
        </w:rPr>
        <w:commentReference w:id="76"/>
      </w:r>
      <w:r>
        <w:t xml:space="preserve"> </w:t>
      </w:r>
      <w:r w:rsidR="00AC6048">
        <w:t>[</w:t>
      </w:r>
      <w:r w:rsidR="004F335C">
        <w:t>  </w:t>
      </w:r>
      <w:r w:rsidR="00AC6048">
        <w:t>]</w:t>
      </w:r>
      <w:r>
        <w:t xml:space="preserve"> business days after the date on which the settlement legislation comes into force; and</w:t>
      </w:r>
    </w:p>
    <w:p w:rsidR="00A16976" w:rsidRPr="004B360C" w:rsidRDefault="0045167A" w:rsidP="00843A36">
      <w:pPr>
        <w:spacing w:after="240"/>
        <w:ind w:left="709"/>
      </w:pPr>
      <w:r>
        <w:rPr>
          <w:b/>
        </w:rPr>
        <w:t>settlement document</w:t>
      </w:r>
      <w:r>
        <w:t xml:space="preserve"> means a document entered into to give effect to this deed</w:t>
      </w:r>
      <w:r w:rsidR="00A16976">
        <w:t>; and</w:t>
      </w:r>
    </w:p>
    <w:p w:rsidR="007F53DE" w:rsidRPr="004860A6" w:rsidRDefault="007F53DE" w:rsidP="00843A36">
      <w:pPr>
        <w:spacing w:after="240"/>
        <w:ind w:left="709"/>
      </w:pPr>
      <w:r>
        <w:rPr>
          <w:b/>
        </w:rPr>
        <w:t>settlement documentation</w:t>
      </w:r>
      <w:r w:rsidRPr="0002217C">
        <w:t xml:space="preserve"> </w:t>
      </w:r>
      <w:r w:rsidR="004860A6">
        <w:t xml:space="preserve">means this deed </w:t>
      </w:r>
      <w:r w:rsidR="00BB03DF">
        <w:t>and</w:t>
      </w:r>
      <w:r w:rsidR="004860A6">
        <w:t xml:space="preserve"> the settlement legislation; and</w:t>
      </w:r>
    </w:p>
    <w:p w:rsidR="0045167A" w:rsidRDefault="0045167A" w:rsidP="00843A36">
      <w:pPr>
        <w:spacing w:after="240"/>
        <w:ind w:left="709"/>
      </w:pPr>
      <w:r>
        <w:rPr>
          <w:b/>
        </w:rPr>
        <w:t>settlement legislation</w:t>
      </w:r>
      <w:r w:rsidRPr="0002217C">
        <w:t xml:space="preserve"> </w:t>
      </w:r>
      <w:r>
        <w:t>means, if the bill proposed by the Crown for introduction to the House of Representatives is passed, the resulting Act; and</w:t>
      </w:r>
    </w:p>
    <w:p w:rsidR="00A9401D" w:rsidRDefault="00A9401D" w:rsidP="00843A36">
      <w:pPr>
        <w:spacing w:after="240"/>
        <w:ind w:left="709"/>
      </w:pPr>
      <w:r>
        <w:rPr>
          <w:b/>
        </w:rPr>
        <w:t>statement of association</w:t>
      </w:r>
      <w:r w:rsidRPr="0002217C">
        <w:t xml:space="preserve"> </w:t>
      </w:r>
      <w:r>
        <w:t xml:space="preserve">means each statement of association in </w:t>
      </w:r>
      <w:ins w:id="77" w:author="Author" w:date="2014-12-11T19:06:00Z">
        <w:r w:rsidR="00A8100C">
          <w:t xml:space="preserve">part [x] of </w:t>
        </w:r>
      </w:ins>
      <w:r>
        <w:t>the documents schedule; and</w:t>
      </w:r>
    </w:p>
    <w:p w:rsidR="0072308D" w:rsidRDefault="00CB5D75" w:rsidP="004F335C">
      <w:pPr>
        <w:keepNext/>
        <w:spacing w:after="240"/>
        <w:ind w:left="709"/>
      </w:pPr>
      <w:r>
        <w:rPr>
          <w:b/>
        </w:rPr>
        <w:t xml:space="preserve">statement of </w:t>
      </w:r>
      <w:r w:rsidR="007E3A3D" w:rsidRPr="007E3A3D">
        <w:rPr>
          <w:rFonts w:ascii="ArialMT" w:hAnsi="ArialMT" w:cs="ArialMT"/>
          <w:b/>
          <w:szCs w:val="22"/>
          <w:lang w:val="en-US"/>
        </w:rPr>
        <w:t>Ng</w:t>
      </w:r>
      <w:r w:rsidR="007E3A3D" w:rsidRPr="007E3A3D">
        <w:rPr>
          <w:rFonts w:cs="Arial"/>
          <w:b/>
          <w:szCs w:val="22"/>
          <w:lang w:val="en-US"/>
        </w:rPr>
        <w:t>ā</w:t>
      </w:r>
      <w:r w:rsidR="007E3A3D" w:rsidRPr="007E3A3D">
        <w:rPr>
          <w:rFonts w:ascii="ArialMT" w:hAnsi="ArialMT" w:cs="ArialMT"/>
          <w:b/>
          <w:szCs w:val="22"/>
          <w:lang w:val="en-US"/>
        </w:rPr>
        <w:t>tikahu ki Whangaroa</w:t>
      </w:r>
      <w:r w:rsidR="007E3A3D">
        <w:rPr>
          <w:b/>
        </w:rPr>
        <w:t xml:space="preserve"> </w:t>
      </w:r>
      <w:r>
        <w:rPr>
          <w:b/>
        </w:rPr>
        <w:t>values</w:t>
      </w:r>
      <w:r w:rsidRPr="0002217C">
        <w:t xml:space="preserve"> </w:t>
      </w:r>
      <w:r>
        <w:t xml:space="preserve">means, in relation to </w:t>
      </w:r>
      <w:r w:rsidR="00934AE6">
        <w:t xml:space="preserve">the </w:t>
      </w:r>
      <w:r w:rsidRPr="00BE1B36">
        <w:t>overlay classification</w:t>
      </w:r>
      <w:r>
        <w:t xml:space="preserve"> site, the statement</w:t>
      </w:r>
      <w:r w:rsidR="004F335C">
        <w:t>:</w:t>
      </w:r>
    </w:p>
    <w:p w:rsidR="006A749E" w:rsidRDefault="00CB5D75" w:rsidP="00843A36">
      <w:pPr>
        <w:pStyle w:val="ListParagraph"/>
        <w:numPr>
          <w:ilvl w:val="0"/>
          <w:numId w:val="42"/>
        </w:numPr>
        <w:spacing w:after="240"/>
        <w:ind w:left="1276" w:hanging="567"/>
        <w:contextualSpacing w:val="0"/>
      </w:pPr>
      <w:r>
        <w:t xml:space="preserve">made by </w:t>
      </w:r>
      <w:r w:rsidR="007E3A3D">
        <w:rPr>
          <w:rFonts w:ascii="ArialMT" w:hAnsi="ArialMT" w:cs="ArialMT"/>
          <w:szCs w:val="22"/>
          <w:lang w:val="en-US"/>
        </w:rPr>
        <w:t>Ng</w:t>
      </w:r>
      <w:r w:rsidR="007E3A3D">
        <w:rPr>
          <w:rFonts w:cs="Arial"/>
          <w:szCs w:val="22"/>
          <w:lang w:val="en-US"/>
        </w:rPr>
        <w:t>ā</w:t>
      </w:r>
      <w:r w:rsidR="007E3A3D">
        <w:rPr>
          <w:rFonts w:ascii="ArialMT" w:hAnsi="ArialMT" w:cs="ArialMT"/>
          <w:szCs w:val="22"/>
          <w:lang w:val="en-US"/>
        </w:rPr>
        <w:t>tikahu ki Whangaroa</w:t>
      </w:r>
      <w:r w:rsidR="007E3A3D">
        <w:t xml:space="preserve"> </w:t>
      </w:r>
      <w:r>
        <w:t xml:space="preserve">of their values relating to their cultural, spiritual, historical, and traditional association with the site; and </w:t>
      </w:r>
    </w:p>
    <w:p w:rsidR="006A749E" w:rsidRDefault="00CB5D75" w:rsidP="00843A36">
      <w:pPr>
        <w:pStyle w:val="ListParagraph"/>
        <w:numPr>
          <w:ilvl w:val="0"/>
          <w:numId w:val="42"/>
        </w:numPr>
        <w:spacing w:after="240"/>
        <w:ind w:left="1276" w:hanging="567"/>
        <w:contextualSpacing w:val="0"/>
      </w:pPr>
      <w:r>
        <w:t xml:space="preserve">that </w:t>
      </w:r>
      <w:r w:rsidR="00DB5689">
        <w:t>is</w:t>
      </w:r>
      <w:r>
        <w:t xml:space="preserve"> in the form set out in part 1 of the documents schedule at the settlement date; and</w:t>
      </w:r>
    </w:p>
    <w:p w:rsidR="0045167A" w:rsidRPr="0078187D" w:rsidRDefault="0045167A" w:rsidP="00843A36">
      <w:pPr>
        <w:spacing w:after="240"/>
        <w:ind w:left="709"/>
      </w:pPr>
      <w:r>
        <w:rPr>
          <w:b/>
        </w:rPr>
        <w:t>statutory acknowledgment</w:t>
      </w:r>
      <w:r w:rsidRPr="00044544">
        <w:t xml:space="preserve"> </w:t>
      </w:r>
      <w:r>
        <w:t>has the meaning given to it by section [</w:t>
      </w:r>
      <w:r w:rsidR="00D616D8">
        <w:rPr>
          <w:b/>
          <w:i/>
        </w:rPr>
        <w:t>number</w:t>
      </w:r>
      <w:r>
        <w:t xml:space="preserve">] of the </w:t>
      </w:r>
      <w:r w:rsidRPr="0078187D">
        <w:t>draft settlement bill; and</w:t>
      </w:r>
    </w:p>
    <w:p w:rsidR="00044544" w:rsidRPr="00044544" w:rsidRDefault="00044544" w:rsidP="00C409E4">
      <w:pPr>
        <w:pStyle w:val="Paragraph"/>
        <w:spacing w:after="240" w:line="240" w:lineRule="auto"/>
        <w:ind w:left="709"/>
        <w:rPr>
          <w:rFonts w:cs="Arial"/>
          <w:color w:val="auto"/>
          <w:sz w:val="22"/>
          <w:szCs w:val="22"/>
        </w:rPr>
      </w:pPr>
      <w:r w:rsidRPr="00044544">
        <w:rPr>
          <w:rFonts w:cs="Arial"/>
          <w:b/>
          <w:color w:val="auto"/>
          <w:sz w:val="22"/>
          <w:szCs w:val="22"/>
        </w:rPr>
        <w:t>[Stony</w:t>
      </w:r>
      <w:r w:rsidRPr="00044544">
        <w:rPr>
          <w:rFonts w:cs="Arial"/>
          <w:color w:val="auto"/>
          <w:sz w:val="22"/>
          <w:szCs w:val="22"/>
        </w:rPr>
        <w:t xml:space="preserve"> </w:t>
      </w:r>
      <w:r w:rsidRPr="00044544">
        <w:rPr>
          <w:rFonts w:cs="Arial"/>
          <w:b/>
          <w:color w:val="auto"/>
          <w:sz w:val="22"/>
          <w:szCs w:val="22"/>
        </w:rPr>
        <w:t>Creek Station]</w:t>
      </w:r>
      <w:r w:rsidRPr="00044544">
        <w:rPr>
          <w:rFonts w:cs="Arial"/>
          <w:color w:val="auto"/>
          <w:sz w:val="22"/>
          <w:szCs w:val="22"/>
        </w:rPr>
        <w:t xml:space="preserve"> means that property described in clause [5</w:t>
      </w:r>
      <w:r w:rsidRPr="00C409E4">
        <w:rPr>
          <w:rFonts w:cs="Arial"/>
          <w:color w:val="auto"/>
          <w:sz w:val="22"/>
          <w:szCs w:val="22"/>
        </w:rPr>
        <w:t>.</w:t>
      </w:r>
      <w:r w:rsidRPr="00044544">
        <w:rPr>
          <w:rFonts w:cs="Arial"/>
          <w:color w:val="auto"/>
          <w:sz w:val="22"/>
          <w:szCs w:val="22"/>
        </w:rPr>
        <w:t>14]; and</w:t>
      </w:r>
    </w:p>
    <w:p w:rsidR="0045167A" w:rsidRPr="0078187D" w:rsidRDefault="0045167A" w:rsidP="00843A36">
      <w:pPr>
        <w:spacing w:after="240"/>
        <w:ind w:left="709"/>
      </w:pPr>
      <w:r w:rsidRPr="0078187D">
        <w:rPr>
          <w:b/>
        </w:rPr>
        <w:t>taonga t</w:t>
      </w:r>
      <w:r w:rsidRPr="0078187D">
        <w:rPr>
          <w:rFonts w:cs="Arial"/>
          <w:b/>
        </w:rPr>
        <w:t>ū</w:t>
      </w:r>
      <w:r w:rsidRPr="0078187D">
        <w:rPr>
          <w:b/>
        </w:rPr>
        <w:t>turu protocol</w:t>
      </w:r>
      <w:r w:rsidRPr="00044544">
        <w:t xml:space="preserve"> </w:t>
      </w:r>
      <w:r w:rsidRPr="0078187D">
        <w:t>means the taonga t</w:t>
      </w:r>
      <w:r w:rsidRPr="0078187D">
        <w:rPr>
          <w:rFonts w:cs="Arial"/>
        </w:rPr>
        <w:t>ū</w:t>
      </w:r>
      <w:r w:rsidRPr="0078187D">
        <w:t xml:space="preserve">turu protocol in </w:t>
      </w:r>
      <w:ins w:id="78" w:author="Author" w:date="2014-12-11T19:07:00Z">
        <w:r w:rsidR="00A8100C">
          <w:t xml:space="preserve">part [x] of </w:t>
        </w:r>
      </w:ins>
      <w:r w:rsidRPr="0078187D">
        <w:t>the documents schedule; and</w:t>
      </w:r>
    </w:p>
    <w:p w:rsidR="0045167A" w:rsidRPr="0078187D" w:rsidRDefault="0045167A" w:rsidP="00843A36">
      <w:pPr>
        <w:spacing w:after="240"/>
        <w:ind w:left="709"/>
      </w:pPr>
      <w:r w:rsidRPr="0078187D">
        <w:rPr>
          <w:b/>
        </w:rPr>
        <w:t>tax</w:t>
      </w:r>
      <w:r w:rsidRPr="0078187D">
        <w:t xml:space="preserve"> includes income tax</w:t>
      </w:r>
      <w:r w:rsidR="006663FE" w:rsidRPr="0078187D">
        <w:t xml:space="preserve"> and</w:t>
      </w:r>
      <w:r w:rsidRPr="0078187D">
        <w:t xml:space="preserve"> GST; and</w:t>
      </w:r>
    </w:p>
    <w:p w:rsidR="004860A6" w:rsidRPr="0078187D" w:rsidRDefault="004860A6" w:rsidP="00843A36">
      <w:pPr>
        <w:spacing w:after="240"/>
        <w:ind w:left="709"/>
      </w:pPr>
      <w:r w:rsidRPr="0078187D">
        <w:rPr>
          <w:b/>
        </w:rPr>
        <w:t>taxable activity</w:t>
      </w:r>
      <w:r w:rsidRPr="00044544">
        <w:t xml:space="preserve"> </w:t>
      </w:r>
      <w:r w:rsidRPr="0078187D">
        <w:t>has the meaning given to it by section 6 of the Goods and Services Tax Act 1985; and</w:t>
      </w:r>
    </w:p>
    <w:p w:rsidR="004860A6" w:rsidRPr="0078187D" w:rsidRDefault="004860A6" w:rsidP="00843A36">
      <w:pPr>
        <w:spacing w:after="240"/>
        <w:ind w:left="709"/>
      </w:pPr>
      <w:r w:rsidRPr="0078187D">
        <w:rPr>
          <w:b/>
        </w:rPr>
        <w:t>taxable supply</w:t>
      </w:r>
      <w:r w:rsidRPr="0078187D">
        <w:t xml:space="preserve"> has the meaning given to it by section 2 of the Goods and Services Tax Act 1985; and</w:t>
      </w:r>
    </w:p>
    <w:p w:rsidR="00F66D57" w:rsidRPr="0078187D" w:rsidRDefault="00F66D57" w:rsidP="00843A36">
      <w:pPr>
        <w:spacing w:after="240"/>
        <w:ind w:left="709"/>
      </w:pPr>
      <w:r w:rsidRPr="0078187D">
        <w:rPr>
          <w:b/>
        </w:rPr>
        <w:t>tax indemnity</w:t>
      </w:r>
      <w:r w:rsidRPr="003758F1">
        <w:t xml:space="preserve"> </w:t>
      </w:r>
      <w:r w:rsidRPr="0078187D">
        <w:t xml:space="preserve">means an indemnity given by the Crown under part </w:t>
      </w:r>
      <w:r w:rsidR="00E92B02" w:rsidRPr="0078187D">
        <w:t>3</w:t>
      </w:r>
      <w:r w:rsidR="00BB03DF" w:rsidRPr="0078187D">
        <w:t xml:space="preserve"> of this schedule</w:t>
      </w:r>
      <w:r w:rsidRPr="0078187D">
        <w:t>; and</w:t>
      </w:r>
    </w:p>
    <w:p w:rsidR="0045167A" w:rsidRDefault="0045167A" w:rsidP="00843A36">
      <w:pPr>
        <w:spacing w:after="240"/>
        <w:ind w:left="0" w:firstLine="709"/>
      </w:pPr>
      <w:r w:rsidRPr="0078187D">
        <w:rPr>
          <w:b/>
        </w:rPr>
        <w:t>terms of negotiation</w:t>
      </w:r>
      <w:r w:rsidRPr="0078187D">
        <w:t xml:space="preserve"> means the terms of negotiation </w:t>
      </w:r>
      <w:r w:rsidR="004B7FD8" w:rsidRPr="0078187D">
        <w:t xml:space="preserve">referred to </w:t>
      </w:r>
      <w:r w:rsidRPr="0078187D">
        <w:t>in clause 1.3.1; and</w:t>
      </w:r>
    </w:p>
    <w:p w:rsidR="0045167A" w:rsidRPr="0096540B" w:rsidRDefault="0045167A" w:rsidP="00843A36">
      <w:pPr>
        <w:spacing w:after="240"/>
        <w:ind w:left="709"/>
      </w:pPr>
      <w:r>
        <w:rPr>
          <w:b/>
        </w:rPr>
        <w:t>Treaty of Waitangi</w:t>
      </w:r>
      <w:r>
        <w:t xml:space="preserve"> </w:t>
      </w:r>
      <w:r w:rsidR="004B7FD8">
        <w:t>means the Treaty of Waitangi as set out in schedule 1 to</w:t>
      </w:r>
      <w:r>
        <w:t xml:space="preserve"> the Treaty of Waitangi Act 1975; and</w:t>
      </w:r>
    </w:p>
    <w:p w:rsidR="0045167A" w:rsidRPr="00EC2520" w:rsidRDefault="0045167A" w:rsidP="00843A36">
      <w:pPr>
        <w:spacing w:after="240"/>
        <w:ind w:left="709"/>
      </w:pPr>
      <w:r w:rsidRPr="0046473A">
        <w:rPr>
          <w:b/>
        </w:rPr>
        <w:t>trustees of the [</w:t>
      </w:r>
      <w:r w:rsidR="00D616D8">
        <w:rPr>
          <w:b/>
          <w:i/>
        </w:rPr>
        <w:t>name</w:t>
      </w:r>
      <w:r w:rsidRPr="0046473A">
        <w:rPr>
          <w:b/>
        </w:rPr>
        <w:t>] Trust</w:t>
      </w:r>
      <w:r w:rsidRPr="0002217C">
        <w:t xml:space="preserve"> </w:t>
      </w:r>
      <w:r w:rsidRPr="004B7FD8">
        <w:t>means the trustees from time to time of that trust; and</w:t>
      </w:r>
    </w:p>
    <w:p w:rsidR="00D1760A" w:rsidRDefault="00583DE4" w:rsidP="00843A36">
      <w:pPr>
        <w:spacing w:after="240"/>
        <w:ind w:left="709"/>
      </w:pPr>
      <w:r>
        <w:rPr>
          <w:b/>
        </w:rPr>
        <w:t>v</w:t>
      </w:r>
      <w:r w:rsidR="00D1760A">
        <w:rPr>
          <w:b/>
        </w:rPr>
        <w:t>esting</w:t>
      </w:r>
      <w:r>
        <w:t>, in relation to a cultural redress property, means its vesting under the settlement legislation; and</w:t>
      </w:r>
    </w:p>
    <w:p w:rsidR="00587FCE" w:rsidRPr="00587FCE" w:rsidRDefault="00587FCE" w:rsidP="00843A36">
      <w:pPr>
        <w:spacing w:after="240"/>
        <w:ind w:left="709"/>
      </w:pPr>
      <w:r>
        <w:rPr>
          <w:b/>
        </w:rPr>
        <w:t>Waitangi Tribunal</w:t>
      </w:r>
      <w:r w:rsidRPr="003758F1">
        <w:t xml:space="preserve"> </w:t>
      </w:r>
      <w:r w:rsidR="007A4DD2">
        <w:t>means the tribunal established</w:t>
      </w:r>
      <w:r>
        <w:t xml:space="preserve"> by section 4 of the Treaty of Waitangi Act 1975; and</w:t>
      </w:r>
    </w:p>
    <w:p w:rsidR="0045167A" w:rsidRPr="00CF26D5" w:rsidRDefault="0045167A" w:rsidP="00843A36">
      <w:pPr>
        <w:spacing w:after="240"/>
        <w:ind w:left="709"/>
      </w:pPr>
      <w:r>
        <w:rPr>
          <w:b/>
        </w:rPr>
        <w:t>writing</w:t>
      </w:r>
      <w:r w:rsidRPr="003758F1">
        <w:t xml:space="preserve"> </w:t>
      </w:r>
      <w:r>
        <w:t>means representation in a visible form and on a tangible medium (such as print on paper).</w:t>
      </w:r>
    </w:p>
    <w:p w:rsidR="0045167A" w:rsidRDefault="0045167A" w:rsidP="004F335C">
      <w:pPr>
        <w:spacing w:after="240"/>
      </w:pPr>
    </w:p>
    <w:p w:rsidR="0045167A" w:rsidRDefault="0045167A" w:rsidP="004F335C">
      <w:pPr>
        <w:numPr>
          <w:ilvl w:val="1"/>
          <w:numId w:val="39"/>
        </w:numPr>
        <w:spacing w:after="240"/>
        <w:sectPr w:rsidR="0045167A" w:rsidSect="00B63F14">
          <w:headerReference w:type="default" r:id="rId24"/>
          <w:pgSz w:w="11907" w:h="16840" w:code="9"/>
          <w:pgMar w:top="1418" w:right="1276" w:bottom="1418" w:left="1418" w:header="720" w:footer="720" w:gutter="0"/>
          <w:cols w:space="720"/>
          <w:titlePg/>
          <w:docGrid w:linePitch="299"/>
        </w:sectPr>
      </w:pPr>
    </w:p>
    <w:p w:rsidR="0045167A" w:rsidRPr="002E0416" w:rsidRDefault="0045167A" w:rsidP="00272076">
      <w:pPr>
        <w:pStyle w:val="Heading1"/>
        <w:keepNext w:val="0"/>
        <w:numPr>
          <w:ilvl w:val="0"/>
          <w:numId w:val="6"/>
        </w:numPr>
      </w:pPr>
      <w:bookmarkStart w:id="79" w:name="_Toc397359311"/>
      <w:r>
        <w:t>INTERPRETATION</w:t>
      </w:r>
      <w:bookmarkEnd w:id="79"/>
    </w:p>
    <w:p w:rsidR="0045167A" w:rsidRDefault="00926FA6" w:rsidP="00272076">
      <w:pPr>
        <w:pStyle w:val="ListParagraph"/>
        <w:numPr>
          <w:ilvl w:val="1"/>
          <w:numId w:val="6"/>
        </w:numPr>
        <w:spacing w:after="240"/>
        <w:contextualSpacing w:val="0"/>
      </w:pPr>
      <w:r>
        <w:t>This part applies to this deed'</w:t>
      </w:r>
      <w:r w:rsidR="0045167A">
        <w:t>s interpretation, unless the context requires a different interpretation.</w:t>
      </w:r>
    </w:p>
    <w:p w:rsidR="0045167A" w:rsidRDefault="0045167A" w:rsidP="00272076">
      <w:pPr>
        <w:numPr>
          <w:ilvl w:val="1"/>
          <w:numId w:val="6"/>
        </w:numPr>
        <w:spacing w:after="240"/>
      </w:pPr>
      <w:r>
        <w:t>Headings do not affect the interpretation.</w:t>
      </w:r>
    </w:p>
    <w:p w:rsidR="0045167A" w:rsidRDefault="001E1158" w:rsidP="00272076">
      <w:pPr>
        <w:numPr>
          <w:ilvl w:val="1"/>
          <w:numId w:val="6"/>
        </w:numPr>
        <w:spacing w:after="240"/>
      </w:pPr>
      <w:r>
        <w:t>A t</w:t>
      </w:r>
      <w:r w:rsidR="0045167A">
        <w:t>erm defined by</w:t>
      </w:r>
      <w:r w:rsidR="00272076">
        <w:t>:</w:t>
      </w:r>
    </w:p>
    <w:p w:rsidR="0045167A" w:rsidRDefault="0045167A" w:rsidP="00272076">
      <w:pPr>
        <w:numPr>
          <w:ilvl w:val="2"/>
          <w:numId w:val="6"/>
        </w:numPr>
        <w:spacing w:after="240"/>
      </w:pPr>
      <w:r>
        <w:t>this deed ha</w:t>
      </w:r>
      <w:r w:rsidR="001E1158">
        <w:t>s</w:t>
      </w:r>
      <w:r>
        <w:t xml:space="preserve"> th</w:t>
      </w:r>
      <w:r w:rsidR="001E1158">
        <w:t>e</w:t>
      </w:r>
      <w:r>
        <w:t xml:space="preserve"> meaning</w:t>
      </w:r>
      <w:r w:rsidR="001E1158">
        <w:t xml:space="preserve"> given to it by this deed</w:t>
      </w:r>
      <w:r>
        <w:t>; and</w:t>
      </w:r>
    </w:p>
    <w:p w:rsidR="0045167A" w:rsidRDefault="0045167A" w:rsidP="00272076">
      <w:pPr>
        <w:numPr>
          <w:ilvl w:val="2"/>
          <w:numId w:val="6"/>
        </w:numPr>
        <w:spacing w:after="240"/>
      </w:pPr>
      <w:r>
        <w:t>the draft settlement bill, but not by this deed, ha</w:t>
      </w:r>
      <w:r w:rsidR="001E1158">
        <w:t>s</w:t>
      </w:r>
      <w:r>
        <w:t xml:space="preserve"> th</w:t>
      </w:r>
      <w:r w:rsidR="001E1158">
        <w:t>e</w:t>
      </w:r>
      <w:r>
        <w:t xml:space="preserve"> meaning</w:t>
      </w:r>
      <w:r w:rsidR="001E1158">
        <w:t xml:space="preserve"> given to it by that bill</w:t>
      </w:r>
      <w:r w:rsidR="00BB03DF">
        <w:t>, where used in this deed</w:t>
      </w:r>
      <w:r>
        <w:t>.</w:t>
      </w:r>
    </w:p>
    <w:p w:rsidR="0045167A" w:rsidRDefault="0045167A" w:rsidP="00272076">
      <w:pPr>
        <w:numPr>
          <w:ilvl w:val="1"/>
          <w:numId w:val="6"/>
        </w:numPr>
        <w:spacing w:after="240"/>
      </w:pPr>
      <w:r>
        <w:t>All parts of speech, and grammatical forms, of a defined term have corresponding meanings.</w:t>
      </w:r>
    </w:p>
    <w:p w:rsidR="0045167A" w:rsidRDefault="0045167A" w:rsidP="00272076">
      <w:pPr>
        <w:numPr>
          <w:ilvl w:val="1"/>
          <w:numId w:val="6"/>
        </w:numPr>
        <w:spacing w:after="240"/>
      </w:pPr>
      <w:r>
        <w:t>The singular includes the plural and vice versa.</w:t>
      </w:r>
    </w:p>
    <w:p w:rsidR="0045167A" w:rsidRDefault="0045167A" w:rsidP="00272076">
      <w:pPr>
        <w:numPr>
          <w:ilvl w:val="1"/>
          <w:numId w:val="6"/>
        </w:numPr>
        <w:spacing w:after="240"/>
      </w:pPr>
      <w:r>
        <w:t>One gender includes the other genders.</w:t>
      </w:r>
    </w:p>
    <w:p w:rsidR="0045167A" w:rsidRDefault="0045167A" w:rsidP="00272076">
      <w:pPr>
        <w:numPr>
          <w:ilvl w:val="1"/>
          <w:numId w:val="6"/>
        </w:numPr>
        <w:spacing w:after="240"/>
      </w:pPr>
      <w:r>
        <w:t xml:space="preserve">Any monetary amount is in </w:t>
      </w:r>
      <w:smartTag w:uri="urn:schemas-microsoft-com:office:smarttags" w:element="country-region">
        <w:smartTag w:uri="urn:schemas-microsoft-com:office:smarttags" w:element="place">
          <w:r>
            <w:t>New Zealand</w:t>
          </w:r>
        </w:smartTag>
      </w:smartTag>
      <w:r>
        <w:t xml:space="preserve"> currency.</w:t>
      </w:r>
    </w:p>
    <w:p w:rsidR="0045167A" w:rsidRDefault="0045167A" w:rsidP="00272076">
      <w:pPr>
        <w:numPr>
          <w:ilvl w:val="1"/>
          <w:numId w:val="6"/>
        </w:numPr>
        <w:spacing w:after="240"/>
      </w:pPr>
      <w:r>
        <w:t xml:space="preserve">Time is </w:t>
      </w:r>
      <w:smartTag w:uri="urn:schemas-microsoft-com:office:smarttags" w:element="country-region">
        <w:smartTag w:uri="urn:schemas-microsoft-com:office:smarttags" w:element="place">
          <w:r>
            <w:t>New Zealand</w:t>
          </w:r>
        </w:smartTag>
      </w:smartTag>
      <w:r>
        <w:t xml:space="preserve"> time.</w:t>
      </w:r>
    </w:p>
    <w:p w:rsidR="0045167A" w:rsidRDefault="0045167A" w:rsidP="00272076">
      <w:pPr>
        <w:numPr>
          <w:ilvl w:val="1"/>
          <w:numId w:val="6"/>
        </w:numPr>
        <w:spacing w:after="240"/>
      </w:pPr>
      <w:r>
        <w:t>Something, that must or may be done on a day that is not a business day, must or may be done on the next business day.</w:t>
      </w:r>
    </w:p>
    <w:p w:rsidR="0045167A" w:rsidRDefault="0045167A" w:rsidP="00272076">
      <w:pPr>
        <w:keepNext/>
        <w:numPr>
          <w:ilvl w:val="1"/>
          <w:numId w:val="6"/>
        </w:numPr>
        <w:spacing w:after="240"/>
      </w:pPr>
      <w:r>
        <w:t>A period of time specified as</w:t>
      </w:r>
      <w:r w:rsidR="00272076">
        <w:t>:</w:t>
      </w:r>
    </w:p>
    <w:p w:rsidR="0045167A" w:rsidRDefault="0045167A" w:rsidP="00272076">
      <w:pPr>
        <w:numPr>
          <w:ilvl w:val="2"/>
          <w:numId w:val="6"/>
        </w:numPr>
        <w:spacing w:after="240"/>
      </w:pPr>
      <w:r>
        <w:t>beginning on, at, or with a specified day, act, or event includes that day or the day of the act or event; or</w:t>
      </w:r>
    </w:p>
    <w:p w:rsidR="0045167A" w:rsidRDefault="0045167A" w:rsidP="00272076">
      <w:pPr>
        <w:numPr>
          <w:ilvl w:val="2"/>
          <w:numId w:val="6"/>
        </w:numPr>
        <w:spacing w:after="240"/>
      </w:pPr>
      <w:r>
        <w:t>beginning from or after a specified day, act, or event does not include that day or the day of the act or event; or</w:t>
      </w:r>
    </w:p>
    <w:p w:rsidR="0045167A" w:rsidRDefault="0045167A" w:rsidP="00272076">
      <w:pPr>
        <w:numPr>
          <w:ilvl w:val="2"/>
          <w:numId w:val="6"/>
        </w:numPr>
        <w:spacing w:after="240"/>
      </w:pPr>
      <w:r>
        <w:t>ending by, on, at, with</w:t>
      </w:r>
      <w:r w:rsidR="00440CF7">
        <w:t>, or not later than,</w:t>
      </w:r>
      <w:r>
        <w:t xml:space="preserve"> a specified day, act, or event includes that day or the day of the act or event; or</w:t>
      </w:r>
    </w:p>
    <w:p w:rsidR="0045167A" w:rsidRDefault="0045167A" w:rsidP="00272076">
      <w:pPr>
        <w:numPr>
          <w:ilvl w:val="2"/>
          <w:numId w:val="6"/>
        </w:numPr>
        <w:spacing w:after="240"/>
      </w:pPr>
      <w:r>
        <w:t>ending before a specified day, act or event does not include that day or the day of the act or event; or</w:t>
      </w:r>
    </w:p>
    <w:p w:rsidR="0045167A" w:rsidRDefault="0045167A" w:rsidP="00272076">
      <w:pPr>
        <w:numPr>
          <w:ilvl w:val="2"/>
          <w:numId w:val="6"/>
        </w:numPr>
        <w:spacing w:after="240"/>
      </w:pPr>
      <w:r>
        <w:t>continuing to or until a specified day, act, or event includes that day or the day of the act or event.</w:t>
      </w:r>
    </w:p>
    <w:p w:rsidR="0045167A" w:rsidRDefault="0045167A" w:rsidP="00272076">
      <w:pPr>
        <w:keepNext/>
        <w:numPr>
          <w:ilvl w:val="1"/>
          <w:numId w:val="6"/>
        </w:numPr>
        <w:spacing w:after="240"/>
      </w:pPr>
      <w:r>
        <w:t>A reference to</w:t>
      </w:r>
      <w:r w:rsidR="00272076">
        <w:t>:</w:t>
      </w:r>
    </w:p>
    <w:p w:rsidR="0045167A" w:rsidRDefault="00071658" w:rsidP="00272076">
      <w:pPr>
        <w:numPr>
          <w:ilvl w:val="2"/>
          <w:numId w:val="6"/>
        </w:numPr>
        <w:spacing w:after="240"/>
      </w:pPr>
      <w:r>
        <w:t>an agreement or</w:t>
      </w:r>
      <w:r w:rsidR="0045167A">
        <w:t xml:space="preserve"> document, including th</w:t>
      </w:r>
      <w:r>
        <w:t xml:space="preserve">is deed </w:t>
      </w:r>
      <w:r w:rsidR="00F66D57">
        <w:t>or a</w:t>
      </w:r>
      <w:r>
        <w:t xml:space="preserve"> document</w:t>
      </w:r>
      <w:r w:rsidR="0045167A">
        <w:t xml:space="preserve"> in the documents schedule, means </w:t>
      </w:r>
      <w:r>
        <w:t>that agreement</w:t>
      </w:r>
      <w:r w:rsidR="0045167A">
        <w:t xml:space="preserve"> or that document as amended, novated, or replaced; and</w:t>
      </w:r>
    </w:p>
    <w:p w:rsidR="0045167A" w:rsidRDefault="0045167A" w:rsidP="00272076">
      <w:pPr>
        <w:numPr>
          <w:ilvl w:val="2"/>
          <w:numId w:val="6"/>
        </w:numPr>
        <w:spacing w:after="240"/>
      </w:pPr>
      <w:r>
        <w:t>legislation, including the settlement legislation, means that legislation as amended, consolidated, or substituted; and</w:t>
      </w:r>
    </w:p>
    <w:p w:rsidR="0045167A" w:rsidRDefault="0045167A" w:rsidP="00272076">
      <w:pPr>
        <w:numPr>
          <w:ilvl w:val="2"/>
          <w:numId w:val="6"/>
        </w:numPr>
        <w:spacing w:after="240"/>
      </w:pPr>
      <w:r>
        <w:t xml:space="preserve">a party includes </w:t>
      </w:r>
      <w:r w:rsidR="007A4DD2">
        <w:t>a</w:t>
      </w:r>
      <w:r>
        <w:t xml:space="preserve"> permitted successor of that party; and</w:t>
      </w:r>
    </w:p>
    <w:p w:rsidR="0045167A" w:rsidRDefault="0045167A" w:rsidP="00272076">
      <w:pPr>
        <w:numPr>
          <w:ilvl w:val="2"/>
          <w:numId w:val="6"/>
        </w:numPr>
        <w:spacing w:after="240"/>
      </w:pPr>
      <w:r>
        <w:t xml:space="preserve">a particular Minister includes any Minister who, under the authority of a warrant or </w:t>
      </w:r>
      <w:r w:rsidR="00071658">
        <w:t xml:space="preserve">with the authority </w:t>
      </w:r>
      <w:r>
        <w:t>of the Prime Minister, is responsible for the relevant matter.</w:t>
      </w:r>
    </w:p>
    <w:p w:rsidR="0045167A" w:rsidRDefault="0045167A" w:rsidP="00272076">
      <w:pPr>
        <w:numPr>
          <w:ilvl w:val="1"/>
          <w:numId w:val="6"/>
        </w:numPr>
        <w:spacing w:after="240"/>
      </w:pPr>
      <w:r>
        <w:t>An agreement by two or more persons binds them jointly and severally.</w:t>
      </w:r>
    </w:p>
    <w:p w:rsidR="0045167A" w:rsidRDefault="0045167A" w:rsidP="00272076">
      <w:pPr>
        <w:keepNext/>
        <w:numPr>
          <w:ilvl w:val="1"/>
          <w:numId w:val="6"/>
        </w:numPr>
        <w:spacing w:after="240"/>
      </w:pPr>
      <w:r>
        <w:t>If the Crown must endeavour to do something or achieve some result, the Crown</w:t>
      </w:r>
      <w:r w:rsidR="00272076">
        <w:t>:</w:t>
      </w:r>
    </w:p>
    <w:p w:rsidR="0045167A" w:rsidRDefault="0045167A" w:rsidP="00272076">
      <w:pPr>
        <w:numPr>
          <w:ilvl w:val="2"/>
          <w:numId w:val="6"/>
        </w:numPr>
        <w:spacing w:after="240"/>
      </w:pPr>
      <w:r>
        <w:t>must use reasonable endeavours to do that thing or achieve that result; but</w:t>
      </w:r>
    </w:p>
    <w:p w:rsidR="0045167A" w:rsidRDefault="0045167A" w:rsidP="00272076">
      <w:pPr>
        <w:numPr>
          <w:ilvl w:val="2"/>
          <w:numId w:val="6"/>
        </w:numPr>
        <w:spacing w:after="240"/>
      </w:pPr>
      <w:r>
        <w:t>is not required to propose for introduction to the House of Representatives any legislation, unless expressly required by this deed.</w:t>
      </w:r>
    </w:p>
    <w:bookmarkEnd w:id="17"/>
    <w:bookmarkEnd w:id="18"/>
    <w:bookmarkEnd w:id="19"/>
    <w:bookmarkEnd w:id="20"/>
    <w:bookmarkEnd w:id="21"/>
    <w:bookmarkEnd w:id="23"/>
    <w:bookmarkEnd w:id="24"/>
    <w:p w:rsidR="0045167A" w:rsidRDefault="0045167A" w:rsidP="00934AE6">
      <w:pPr>
        <w:keepNext/>
        <w:numPr>
          <w:ilvl w:val="1"/>
          <w:numId w:val="6"/>
        </w:numPr>
        <w:spacing w:after="240"/>
      </w:pPr>
      <w:r>
        <w:t>Provisions in</w:t>
      </w:r>
      <w:r w:rsidR="00272076">
        <w:t>:</w:t>
      </w:r>
    </w:p>
    <w:p w:rsidR="0045167A" w:rsidRDefault="0045167A" w:rsidP="00272076">
      <w:pPr>
        <w:numPr>
          <w:ilvl w:val="2"/>
          <w:numId w:val="6"/>
        </w:numPr>
        <w:spacing w:after="240"/>
      </w:pPr>
      <w:r>
        <w:t xml:space="preserve">the main body of </w:t>
      </w:r>
      <w:r w:rsidR="007A4DD2">
        <w:t>this</w:t>
      </w:r>
      <w:r>
        <w:t xml:space="preserve"> deed are referred to as clauses; and</w:t>
      </w:r>
    </w:p>
    <w:p w:rsidR="0045167A" w:rsidRDefault="0045167A" w:rsidP="00272076">
      <w:pPr>
        <w:numPr>
          <w:ilvl w:val="2"/>
          <w:numId w:val="6"/>
        </w:numPr>
        <w:spacing w:after="240"/>
      </w:pPr>
      <w:r>
        <w:t>the property redress, and general matters, schedules are referred to as paragraphs; and</w:t>
      </w:r>
    </w:p>
    <w:p w:rsidR="0045167A" w:rsidRDefault="0045167A" w:rsidP="00272076">
      <w:pPr>
        <w:numPr>
          <w:ilvl w:val="2"/>
          <w:numId w:val="6"/>
        </w:numPr>
        <w:spacing w:after="240"/>
      </w:pPr>
      <w:r>
        <w:t>the documents in the documents schedu</w:t>
      </w:r>
      <w:r w:rsidR="007A4DD2">
        <w:t>le are referred to as clauses; and</w:t>
      </w:r>
    </w:p>
    <w:p w:rsidR="007A4DD2" w:rsidRDefault="007A4DD2" w:rsidP="00272076">
      <w:pPr>
        <w:numPr>
          <w:ilvl w:val="2"/>
          <w:numId w:val="6"/>
        </w:numPr>
        <w:spacing w:after="240"/>
      </w:pPr>
      <w:r>
        <w:t>the draft settlement bill are referred to as sections.</w:t>
      </w:r>
    </w:p>
    <w:p w:rsidR="0045167A" w:rsidRDefault="0045167A" w:rsidP="00272076">
      <w:pPr>
        <w:keepNext/>
        <w:numPr>
          <w:ilvl w:val="1"/>
          <w:numId w:val="6"/>
        </w:numPr>
        <w:spacing w:after="240"/>
      </w:pPr>
      <w:r>
        <w:t>If there is a conflict between a provision that is</w:t>
      </w:r>
      <w:r w:rsidR="00272076">
        <w:t>:</w:t>
      </w:r>
    </w:p>
    <w:p w:rsidR="0045167A" w:rsidRDefault="0045167A" w:rsidP="00272076">
      <w:pPr>
        <w:numPr>
          <w:ilvl w:val="2"/>
          <w:numId w:val="6"/>
        </w:numPr>
        <w:spacing w:after="240"/>
      </w:pPr>
      <w:r>
        <w:t xml:space="preserve">in the main body of </w:t>
      </w:r>
      <w:r w:rsidR="007A4DD2">
        <w:t>this</w:t>
      </w:r>
      <w:r>
        <w:t xml:space="preserve"> deed and a provision in a schedule or an attachment, the provision in the main body of the deed prevails; and</w:t>
      </w:r>
    </w:p>
    <w:p w:rsidR="0045167A" w:rsidRDefault="0045167A" w:rsidP="00272076">
      <w:pPr>
        <w:numPr>
          <w:ilvl w:val="2"/>
          <w:numId w:val="6"/>
        </w:numPr>
        <w:spacing w:after="240"/>
      </w:pPr>
      <w:r>
        <w:t>in English and a corresponding provision in M</w:t>
      </w:r>
      <w:r>
        <w:rPr>
          <w:rFonts w:cs="Arial"/>
        </w:rPr>
        <w:t>ā</w:t>
      </w:r>
      <w:r>
        <w:t>ori, the provision in English prevails.</w:t>
      </w:r>
    </w:p>
    <w:p w:rsidR="0045167A" w:rsidRDefault="0045167A" w:rsidP="00272076">
      <w:pPr>
        <w:numPr>
          <w:ilvl w:val="1"/>
          <w:numId w:val="6"/>
        </w:numPr>
        <w:spacing w:after="240"/>
      </w:pPr>
      <w:r>
        <w:t xml:space="preserve">The deed plans in the attachments that are referred to in </w:t>
      </w:r>
      <w:r w:rsidR="007A4DD2">
        <w:t xml:space="preserve">the </w:t>
      </w:r>
      <w:r w:rsidR="007A4DD2" w:rsidRPr="00BE1B36">
        <w:t>overlay classification</w:t>
      </w:r>
      <w:r w:rsidR="007A4DD2">
        <w:t xml:space="preserve"> and </w:t>
      </w:r>
      <w:r>
        <w:t xml:space="preserve">the statutory acknowledgement indicate the general locations of the relevant </w:t>
      </w:r>
      <w:r w:rsidR="007A4DD2">
        <w:t xml:space="preserve">sites and </w:t>
      </w:r>
      <w:r>
        <w:t>areas but not their precise boundaries.</w:t>
      </w:r>
    </w:p>
    <w:p w:rsidR="00E06C81" w:rsidRPr="00B0528A" w:rsidRDefault="00E06C81" w:rsidP="00272076">
      <w:pPr>
        <w:numPr>
          <w:ilvl w:val="1"/>
          <w:numId w:val="6"/>
        </w:numPr>
        <w:spacing w:after="240"/>
      </w:pPr>
      <w:r>
        <w:t>The deed plans in the attachments that show the cultural redress properties indicate the general locations of the relevant properties but are for information purposes only and do not show their precise boundaries.</w:t>
      </w:r>
      <w:r w:rsidR="00272076">
        <w:t xml:space="preserve"> </w:t>
      </w:r>
      <w:r>
        <w:t xml:space="preserve"> The legal descriptions for the cultural redress properties are shown in schedule [</w:t>
      </w:r>
      <w:r w:rsidR="00272076">
        <w:t>   </w:t>
      </w:r>
      <w:r>
        <w:t>] of the draft settlement bill.</w:t>
      </w:r>
    </w:p>
    <w:sectPr w:rsidR="00E06C81" w:rsidRPr="00B0528A" w:rsidSect="00B63F14">
      <w:headerReference w:type="default" r:id="rId25"/>
      <w:pgSz w:w="11907" w:h="16840" w:code="9"/>
      <w:pgMar w:top="1418" w:right="1276" w:bottom="1418" w:left="1418"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5" w:author="Author" w:date="2014-12-04T15:20:00Z" w:initials="A">
    <w:p w:rsidR="00934AE6" w:rsidRDefault="00934AE6">
      <w:pPr>
        <w:pStyle w:val="CommentText"/>
      </w:pPr>
      <w:r>
        <w:rPr>
          <w:rStyle w:val="CommentReference"/>
        </w:rPr>
        <w:annotationRef/>
      </w:r>
      <w:r>
        <w:t xml:space="preserve">Subject to changes depending on agreed on account payments. </w:t>
      </w:r>
    </w:p>
  </w:comment>
  <w:comment w:id="51" w:author="Author" w:date="2014-12-04T15:22:00Z" w:initials="A">
    <w:p w:rsidR="00934AE6" w:rsidRDefault="00934AE6">
      <w:pPr>
        <w:pStyle w:val="CommentText"/>
      </w:pPr>
      <w:r>
        <w:rPr>
          <w:rStyle w:val="CommentReference"/>
        </w:rPr>
        <w:annotationRef/>
      </w:r>
      <w:r>
        <w:t xml:space="preserve">NKKW to provide address for governance entity. </w:t>
      </w:r>
    </w:p>
  </w:comment>
  <w:comment w:id="76" w:author="grayg" w:date="2014-09-02T11:51:00Z" w:initials="g">
    <w:p w:rsidR="00044544" w:rsidRDefault="00044544">
      <w:pPr>
        <w:pStyle w:val="CommentText"/>
      </w:pPr>
      <w:r>
        <w:rPr>
          <w:rStyle w:val="CommentReference"/>
        </w:rPr>
        <w:annotationRef/>
      </w:r>
      <w:r>
        <w:t>This must be at least 40 business days if leases and encumbrance documents are required to be signed. For cash payments a 20 day period is sufficient eg a staggered settlement date.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544" w:rsidRDefault="00044544">
      <w:r>
        <w:separator/>
      </w:r>
    </w:p>
  </w:endnote>
  <w:endnote w:type="continuationSeparator" w:id="0">
    <w:p w:rsidR="00044544" w:rsidRDefault="0004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Mäori">
    <w:altName w:val="Aria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44" w:rsidRDefault="00044544" w:rsidP="00746B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5C34">
      <w:rPr>
        <w:rStyle w:val="PageNumber"/>
        <w:noProof/>
      </w:rPr>
      <w:t>19</w:t>
    </w:r>
    <w:r>
      <w:rPr>
        <w:rStyle w:val="PageNumber"/>
      </w:rPr>
      <w:fldChar w:fldCharType="end"/>
    </w:r>
  </w:p>
  <w:p w:rsidR="00044544" w:rsidRDefault="00044544" w:rsidP="00C308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44" w:rsidRDefault="00044544" w:rsidP="00763CF8">
    <w:pPr>
      <w:pStyle w:val="Footer"/>
      <w:tabs>
        <w:tab w:val="clear" w:pos="4819"/>
      </w:tabs>
      <w:spacing w:before="0" w:line="240" w:lineRule="auto"/>
      <w:ind w:left="0"/>
      <w:jc w:val="left"/>
      <w:rPr>
        <w:rFonts w:ascii="Arial" w:hAnsi="Arial" w:cs="Arial"/>
        <w:b/>
        <w:sz w:val="16"/>
        <w:szCs w:val="16"/>
      </w:rPr>
    </w:pPr>
    <w:r>
      <w:rPr>
        <w:rFonts w:ascii="Arial" w:hAnsi="Arial" w:cs="Arial"/>
        <w:b/>
        <w:sz w:val="16"/>
        <w:szCs w:val="16"/>
      </w:rPr>
      <w:t>Ngātikahu ki Whangaroa - Deed of Settlement</w:t>
    </w:r>
  </w:p>
  <w:p w:rsidR="00044544" w:rsidRPr="001276DD" w:rsidRDefault="00290297" w:rsidP="00763CF8">
    <w:pPr>
      <w:pStyle w:val="Footer"/>
      <w:tabs>
        <w:tab w:val="clear" w:pos="4819"/>
      </w:tabs>
      <w:spacing w:before="0" w:line="240" w:lineRule="auto"/>
      <w:ind w:left="0"/>
      <w:jc w:val="left"/>
      <w:rPr>
        <w:sz w:val="16"/>
        <w:szCs w:val="16"/>
      </w:rPr>
    </w:pPr>
    <w:r>
      <w:rPr>
        <w:rFonts w:ascii="Arial" w:hAnsi="Arial" w:cs="Arial"/>
        <w:b/>
        <w:sz w:val="16"/>
        <w:szCs w:val="16"/>
      </w:rPr>
      <w:t xml:space="preserve">Version </w:t>
    </w:r>
    <w:del w:id="1" w:author="Author" w:date="2014-12-11T18:16:00Z">
      <w:r w:rsidR="00934AE6" w:rsidDel="00BE1B36">
        <w:rPr>
          <w:rFonts w:ascii="Arial" w:hAnsi="Arial" w:cs="Arial"/>
          <w:b/>
          <w:sz w:val="16"/>
          <w:szCs w:val="16"/>
        </w:rPr>
        <w:delText>2</w:delText>
      </w:r>
    </w:del>
    <w:ins w:id="2" w:author="Author" w:date="2014-12-11T18:16:00Z">
      <w:r w:rsidR="00BE1B36">
        <w:rPr>
          <w:rFonts w:ascii="Arial" w:hAnsi="Arial" w:cs="Arial"/>
          <w:b/>
          <w:sz w:val="16"/>
          <w:szCs w:val="16"/>
        </w:rPr>
        <w:t>3</w:t>
      </w:r>
    </w:ins>
    <w:r w:rsidR="00044544" w:rsidRPr="00CF62B3">
      <w:rPr>
        <w:rFonts w:ascii="Arial" w:hAnsi="Arial" w:cs="Arial"/>
        <w:b/>
        <w:sz w:val="16"/>
        <w:szCs w:val="16"/>
      </w:rPr>
      <w:t xml:space="preserve">:  </w:t>
    </w:r>
    <w:r w:rsidR="00044544" w:rsidRPr="00CF62B3">
      <w:rPr>
        <w:rFonts w:ascii="Arial" w:hAnsi="Arial" w:cs="Arial"/>
        <w:b/>
        <w:sz w:val="16"/>
        <w:szCs w:val="16"/>
      </w:rPr>
      <w:fldChar w:fldCharType="begin"/>
    </w:r>
    <w:r w:rsidR="00044544" w:rsidRPr="00CF62B3">
      <w:rPr>
        <w:rFonts w:ascii="Arial" w:hAnsi="Arial" w:cs="Arial"/>
        <w:b/>
        <w:sz w:val="16"/>
        <w:szCs w:val="16"/>
      </w:rPr>
      <w:instrText xml:space="preserve"> DATE  \@ "d/MM/yy"  \* MERGEFORMAT </w:instrText>
    </w:r>
    <w:r w:rsidR="00044544" w:rsidRPr="00CF62B3">
      <w:rPr>
        <w:rFonts w:ascii="Arial" w:hAnsi="Arial" w:cs="Arial"/>
        <w:b/>
        <w:sz w:val="16"/>
        <w:szCs w:val="16"/>
      </w:rPr>
      <w:fldChar w:fldCharType="separate"/>
    </w:r>
    <w:ins w:id="3" w:author="Author" w:date="2014-12-12T16:21:00Z">
      <w:r w:rsidR="00B63F14">
        <w:rPr>
          <w:rFonts w:ascii="Arial" w:hAnsi="Arial" w:cs="Arial"/>
          <w:b/>
          <w:noProof/>
          <w:sz w:val="16"/>
          <w:szCs w:val="16"/>
        </w:rPr>
        <w:t>12/12/14</w:t>
      </w:r>
    </w:ins>
    <w:del w:id="4" w:author="Author" w:date="2014-12-12T16:12:00Z">
      <w:r w:rsidR="00A55C34" w:rsidDel="002560A9">
        <w:rPr>
          <w:rFonts w:ascii="Arial" w:hAnsi="Arial" w:cs="Arial"/>
          <w:b/>
          <w:noProof/>
          <w:sz w:val="16"/>
          <w:szCs w:val="16"/>
        </w:rPr>
        <w:delText>11/12/14</w:delText>
      </w:r>
    </w:del>
    <w:r w:rsidR="00044544" w:rsidRPr="00CF62B3">
      <w:rPr>
        <w:rFonts w:ascii="Arial" w:hAnsi="Arial" w:cs="Arial"/>
        <w:b/>
        <w:sz w:val="16"/>
        <w:szCs w:val="16"/>
      </w:rPr>
      <w:fldChar w:fldCharType="end"/>
    </w:r>
    <w:r w:rsidR="00044544">
      <w:rPr>
        <w:rFonts w:ascii="Arial" w:hAnsi="Arial" w:cs="Arial"/>
        <w:b/>
        <w:sz w:val="16"/>
        <w:szCs w:val="16"/>
      </w:rPr>
      <w:t xml:space="preserve">:  </w:t>
    </w:r>
    <w:r>
      <w:rPr>
        <w:rFonts w:ascii="Arial" w:hAnsi="Arial" w:cs="Arial"/>
        <w:b/>
        <w:sz w:val="16"/>
        <w:szCs w:val="16"/>
      </w:rPr>
      <w:t>Confidential for NKKWTB consideration.  Subject to agency feedback and additional agreed changes</w:t>
    </w:r>
    <w:r w:rsidR="00044544">
      <w:rPr>
        <w:rFonts w:ascii="Arial" w:hAnsi="Arial" w:cs="Arial"/>
        <w:b/>
        <w:sz w:val="16"/>
        <w:szCs w:val="16"/>
      </w:rPr>
      <w:t xml:space="preserve">:  Without Prejudice &amp; Confidential </w:t>
    </w:r>
    <w:r w:rsidR="00044544" w:rsidRPr="001276DD">
      <w:rPr>
        <w:rFonts w:ascii="Arial" w:hAnsi="Arial" w:cs="Arial"/>
        <w:b/>
        <w:sz w:val="16"/>
        <w:szCs w:val="16"/>
      </w:rPr>
      <w:tab/>
    </w:r>
    <w:r w:rsidR="00044544" w:rsidRPr="001276DD">
      <w:rPr>
        <w:rStyle w:val="PageNumber"/>
        <w:rFonts w:ascii="Arial" w:hAnsi="Arial" w:cs="Arial"/>
        <w:sz w:val="16"/>
        <w:szCs w:val="16"/>
      </w:rPr>
      <w:fldChar w:fldCharType="begin"/>
    </w:r>
    <w:r w:rsidR="00044544" w:rsidRPr="001276DD">
      <w:rPr>
        <w:rStyle w:val="PageNumber"/>
        <w:rFonts w:ascii="Arial" w:hAnsi="Arial" w:cs="Arial"/>
        <w:sz w:val="16"/>
        <w:szCs w:val="16"/>
      </w:rPr>
      <w:instrText xml:space="preserve"> PAGE </w:instrText>
    </w:r>
    <w:r w:rsidR="00044544" w:rsidRPr="001276DD">
      <w:rPr>
        <w:rStyle w:val="PageNumber"/>
        <w:rFonts w:ascii="Arial" w:hAnsi="Arial" w:cs="Arial"/>
        <w:sz w:val="16"/>
        <w:szCs w:val="16"/>
      </w:rPr>
      <w:fldChar w:fldCharType="separate"/>
    </w:r>
    <w:r w:rsidR="00B63F14">
      <w:rPr>
        <w:rStyle w:val="PageNumber"/>
        <w:rFonts w:ascii="Arial" w:hAnsi="Arial" w:cs="Arial"/>
        <w:noProof/>
        <w:sz w:val="16"/>
        <w:szCs w:val="16"/>
      </w:rPr>
      <w:t>19</w:t>
    </w:r>
    <w:r w:rsidR="00044544" w:rsidRPr="001276DD">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44" w:rsidRDefault="00044544">
    <w:pPr>
      <w:pStyle w:val="Footer"/>
      <w:framePr w:w="286" w:h="301" w:hRule="exact" w:wrap="around" w:vAnchor="text" w:hAnchor="page" w:x="6181" w:y="16"/>
      <w:rPr>
        <w:rStyle w:val="PageNumber"/>
      </w:rPr>
    </w:pPr>
    <w:r>
      <w:rPr>
        <w:rStyle w:val="PageNumber"/>
      </w:rPr>
      <w:fldChar w:fldCharType="begin"/>
    </w:r>
    <w:r>
      <w:rPr>
        <w:rStyle w:val="PageNumber"/>
      </w:rPr>
      <w:instrText xml:space="preserve">PAGE  </w:instrText>
    </w:r>
    <w:r>
      <w:rPr>
        <w:rStyle w:val="PageNumber"/>
      </w:rPr>
      <w:fldChar w:fldCharType="separate"/>
    </w:r>
    <w:r w:rsidR="00B63F14">
      <w:rPr>
        <w:rStyle w:val="PageNumber"/>
        <w:noProof/>
      </w:rPr>
      <w:t>1</w:t>
    </w:r>
    <w:r>
      <w:rPr>
        <w:rStyle w:val="PageNumber"/>
      </w:rPr>
      <w:fldChar w:fldCharType="end"/>
    </w:r>
  </w:p>
  <w:p w:rsidR="00044544" w:rsidRPr="00C26CA8" w:rsidRDefault="00044544" w:rsidP="00C26CA8">
    <w:pPr>
      <w:pStyle w:val="Footer"/>
      <w:spacing w:before="0" w:line="240" w:lineRule="auto"/>
      <w:ind w:left="0"/>
      <w:jc w:val="left"/>
      <w:rPr>
        <w:rFonts w:ascii="Arial" w:hAnsi="Arial" w:cs="Arial"/>
        <w:b/>
        <w:color w:val="31849B" w:themeColor="accent5" w:themeShade="BF"/>
        <w:sz w:val="16"/>
        <w:szCs w:val="16"/>
      </w:rPr>
    </w:pPr>
    <w:r w:rsidRPr="00C26CA8">
      <w:rPr>
        <w:rFonts w:ascii="Arial" w:hAnsi="Arial" w:cs="Arial"/>
        <w:b/>
        <w:color w:val="31849B" w:themeColor="accent5" w:themeShade="BF"/>
        <w:sz w:val="16"/>
        <w:szCs w:val="16"/>
      </w:rPr>
      <w:t>5133</w:t>
    </w:r>
    <w:r>
      <w:rPr>
        <w:rFonts w:ascii="Arial" w:hAnsi="Arial" w:cs="Arial"/>
        <w:b/>
        <w:color w:val="31849B" w:themeColor="accent5" w:themeShade="BF"/>
        <w:sz w:val="16"/>
        <w:szCs w:val="16"/>
      </w:rPr>
      <w:t>8514</w:t>
    </w:r>
  </w:p>
  <w:p w:rsidR="00044544" w:rsidRDefault="00044544" w:rsidP="00763CF8">
    <w:pPr>
      <w:pStyle w:val="Footer"/>
      <w:tabs>
        <w:tab w:val="clear" w:pos="4819"/>
      </w:tabs>
      <w:spacing w:before="0" w:line="240" w:lineRule="auto"/>
      <w:ind w:left="0"/>
      <w:jc w:val="left"/>
      <w:rPr>
        <w:rFonts w:ascii="Arial" w:hAnsi="Arial" w:cs="Arial"/>
        <w:b/>
        <w:sz w:val="16"/>
        <w:szCs w:val="16"/>
      </w:rPr>
    </w:pPr>
    <w:r>
      <w:rPr>
        <w:rFonts w:ascii="Arial" w:hAnsi="Arial" w:cs="Arial"/>
        <w:b/>
        <w:sz w:val="16"/>
        <w:szCs w:val="16"/>
      </w:rPr>
      <w:t>Ngātikahu ki Whangaroa - Deed of Settlement</w:t>
    </w:r>
  </w:p>
  <w:p w:rsidR="00044544" w:rsidRPr="00A96CDE" w:rsidRDefault="00290297" w:rsidP="00763CF8">
    <w:pPr>
      <w:pStyle w:val="Footer"/>
      <w:tabs>
        <w:tab w:val="clear" w:pos="4819"/>
      </w:tabs>
      <w:spacing w:before="0" w:line="240" w:lineRule="auto"/>
      <w:ind w:left="0"/>
      <w:jc w:val="left"/>
      <w:rPr>
        <w:rFonts w:ascii="Arial" w:hAnsi="Arial" w:cs="Arial"/>
        <w:b/>
        <w:sz w:val="16"/>
        <w:szCs w:val="16"/>
      </w:rPr>
    </w:pPr>
    <w:r>
      <w:rPr>
        <w:rFonts w:ascii="Arial" w:hAnsi="Arial" w:cs="Arial"/>
        <w:b/>
        <w:sz w:val="16"/>
        <w:szCs w:val="16"/>
      </w:rPr>
      <w:t xml:space="preserve">Version </w:t>
    </w:r>
    <w:del w:id="5" w:author="Author" w:date="2014-12-11T18:16:00Z">
      <w:r w:rsidR="00934AE6" w:rsidDel="00BE1B36">
        <w:rPr>
          <w:rFonts w:ascii="Arial" w:hAnsi="Arial" w:cs="Arial"/>
          <w:b/>
          <w:sz w:val="16"/>
          <w:szCs w:val="16"/>
        </w:rPr>
        <w:delText>2</w:delText>
      </w:r>
    </w:del>
    <w:ins w:id="6" w:author="Author" w:date="2014-12-11T18:16:00Z">
      <w:r w:rsidR="00BE1B36">
        <w:rPr>
          <w:rFonts w:ascii="Arial" w:hAnsi="Arial" w:cs="Arial"/>
          <w:b/>
          <w:sz w:val="16"/>
          <w:szCs w:val="16"/>
        </w:rPr>
        <w:t>3</w:t>
      </w:r>
    </w:ins>
    <w:r w:rsidR="00044544" w:rsidRPr="00CF62B3">
      <w:rPr>
        <w:rFonts w:ascii="Arial" w:hAnsi="Arial" w:cs="Arial"/>
        <w:b/>
        <w:sz w:val="16"/>
        <w:szCs w:val="16"/>
      </w:rPr>
      <w:t xml:space="preserve">:  </w:t>
    </w:r>
    <w:r w:rsidR="00044544" w:rsidRPr="00CF62B3">
      <w:rPr>
        <w:rFonts w:ascii="Arial" w:hAnsi="Arial" w:cs="Arial"/>
        <w:b/>
        <w:sz w:val="16"/>
        <w:szCs w:val="16"/>
      </w:rPr>
      <w:fldChar w:fldCharType="begin"/>
    </w:r>
    <w:r w:rsidR="00044544" w:rsidRPr="00CF62B3">
      <w:rPr>
        <w:rFonts w:ascii="Arial" w:hAnsi="Arial" w:cs="Arial"/>
        <w:b/>
        <w:sz w:val="16"/>
        <w:szCs w:val="16"/>
      </w:rPr>
      <w:instrText xml:space="preserve"> DATE  \@ "d/MM/yy"  \* MERGEFORMAT </w:instrText>
    </w:r>
    <w:r w:rsidR="00044544" w:rsidRPr="00CF62B3">
      <w:rPr>
        <w:rFonts w:ascii="Arial" w:hAnsi="Arial" w:cs="Arial"/>
        <w:b/>
        <w:sz w:val="16"/>
        <w:szCs w:val="16"/>
      </w:rPr>
      <w:fldChar w:fldCharType="separate"/>
    </w:r>
    <w:ins w:id="7" w:author="Author" w:date="2014-12-12T16:21:00Z">
      <w:r w:rsidR="00B63F14">
        <w:rPr>
          <w:rFonts w:ascii="Arial" w:hAnsi="Arial" w:cs="Arial"/>
          <w:b/>
          <w:noProof/>
          <w:sz w:val="16"/>
          <w:szCs w:val="16"/>
        </w:rPr>
        <w:t>12/12/14</w:t>
      </w:r>
    </w:ins>
    <w:del w:id="8" w:author="Author" w:date="2014-12-12T16:12:00Z">
      <w:r w:rsidR="00A55C34" w:rsidDel="002560A9">
        <w:rPr>
          <w:rFonts w:ascii="Arial" w:hAnsi="Arial" w:cs="Arial"/>
          <w:b/>
          <w:noProof/>
          <w:sz w:val="16"/>
          <w:szCs w:val="16"/>
        </w:rPr>
        <w:delText>11/12/14</w:delText>
      </w:r>
    </w:del>
    <w:r w:rsidR="00044544" w:rsidRPr="00CF62B3">
      <w:rPr>
        <w:rFonts w:ascii="Arial" w:hAnsi="Arial" w:cs="Arial"/>
        <w:b/>
        <w:sz w:val="16"/>
        <w:szCs w:val="16"/>
      </w:rPr>
      <w:fldChar w:fldCharType="end"/>
    </w:r>
    <w:r w:rsidR="00044544">
      <w:rPr>
        <w:rFonts w:ascii="Arial" w:hAnsi="Arial" w:cs="Arial"/>
        <w:b/>
        <w:sz w:val="16"/>
        <w:szCs w:val="16"/>
      </w:rPr>
      <w:t>:</w:t>
    </w:r>
    <w:r w:rsidRPr="00290297">
      <w:rPr>
        <w:rFonts w:ascii="Arial" w:hAnsi="Arial" w:cs="Arial"/>
        <w:b/>
        <w:sz w:val="16"/>
        <w:szCs w:val="16"/>
      </w:rPr>
      <w:t xml:space="preserve"> </w:t>
    </w:r>
    <w:r>
      <w:rPr>
        <w:rFonts w:ascii="Arial" w:hAnsi="Arial" w:cs="Arial"/>
        <w:b/>
        <w:sz w:val="16"/>
        <w:szCs w:val="16"/>
      </w:rPr>
      <w:t>Confidential for NKKWTB consideration.  Subject to agency feedback and additional agreed changes</w:t>
    </w:r>
    <w:r w:rsidR="00044544">
      <w:rPr>
        <w:rFonts w:ascii="Arial" w:hAnsi="Arial" w:cs="Arial"/>
        <w:b/>
        <w:sz w:val="16"/>
        <w:szCs w:val="16"/>
      </w:rPr>
      <w:t>:  Without Prejudice &amp; Confidential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44" w:rsidRDefault="00044544" w:rsidP="00763CF8">
    <w:pPr>
      <w:pStyle w:val="Footer"/>
      <w:spacing w:before="0" w:line="240" w:lineRule="auto"/>
      <w:ind w:left="0"/>
      <w:jc w:val="left"/>
      <w:rPr>
        <w:rFonts w:ascii="Arial" w:hAnsi="Arial" w:cs="Arial"/>
        <w:b/>
        <w:sz w:val="16"/>
        <w:szCs w:val="16"/>
      </w:rPr>
    </w:pPr>
    <w:r>
      <w:rPr>
        <w:rFonts w:ascii="Arial" w:hAnsi="Arial" w:cs="Arial"/>
        <w:b/>
        <w:sz w:val="16"/>
        <w:szCs w:val="16"/>
      </w:rPr>
      <w:t>Ngātikahu ki Whangaroa - Deed of Settlement</w:t>
    </w:r>
  </w:p>
  <w:p w:rsidR="00044544" w:rsidRPr="001276DD" w:rsidRDefault="00290297" w:rsidP="00763CF8">
    <w:pPr>
      <w:pStyle w:val="Footer"/>
      <w:tabs>
        <w:tab w:val="clear" w:pos="4819"/>
      </w:tabs>
      <w:spacing w:before="0" w:line="240" w:lineRule="auto"/>
      <w:ind w:left="0"/>
      <w:jc w:val="left"/>
      <w:rPr>
        <w:sz w:val="16"/>
        <w:szCs w:val="16"/>
      </w:rPr>
    </w:pPr>
    <w:r>
      <w:rPr>
        <w:rFonts w:ascii="Arial" w:hAnsi="Arial" w:cs="Arial"/>
        <w:b/>
        <w:sz w:val="16"/>
        <w:szCs w:val="16"/>
      </w:rPr>
      <w:t xml:space="preserve">Version </w:t>
    </w:r>
    <w:del w:id="12" w:author="Author" w:date="2014-12-11T18:16:00Z">
      <w:r w:rsidR="00934AE6" w:rsidDel="00BE1B36">
        <w:rPr>
          <w:rFonts w:ascii="Arial" w:hAnsi="Arial" w:cs="Arial"/>
          <w:b/>
          <w:sz w:val="16"/>
          <w:szCs w:val="16"/>
        </w:rPr>
        <w:delText>2</w:delText>
      </w:r>
    </w:del>
    <w:ins w:id="13" w:author="Author" w:date="2014-12-11T18:16:00Z">
      <w:r w:rsidR="00BE1B36">
        <w:rPr>
          <w:rFonts w:ascii="Arial" w:hAnsi="Arial" w:cs="Arial"/>
          <w:b/>
          <w:sz w:val="16"/>
          <w:szCs w:val="16"/>
        </w:rPr>
        <w:t>3</w:t>
      </w:r>
    </w:ins>
    <w:r w:rsidR="00044544" w:rsidRPr="00CF62B3">
      <w:rPr>
        <w:rFonts w:ascii="Arial" w:hAnsi="Arial" w:cs="Arial"/>
        <w:b/>
        <w:sz w:val="16"/>
        <w:szCs w:val="16"/>
      </w:rPr>
      <w:t xml:space="preserve">:  </w:t>
    </w:r>
    <w:r w:rsidR="00044544" w:rsidRPr="00CF62B3">
      <w:rPr>
        <w:rFonts w:ascii="Arial" w:hAnsi="Arial" w:cs="Arial"/>
        <w:b/>
        <w:sz w:val="16"/>
        <w:szCs w:val="16"/>
      </w:rPr>
      <w:fldChar w:fldCharType="begin"/>
    </w:r>
    <w:r w:rsidR="00044544" w:rsidRPr="00CF62B3">
      <w:rPr>
        <w:rFonts w:ascii="Arial" w:hAnsi="Arial" w:cs="Arial"/>
        <w:b/>
        <w:sz w:val="16"/>
        <w:szCs w:val="16"/>
      </w:rPr>
      <w:instrText xml:space="preserve"> DATE  \@ "d/MM/yy"  \* MERGEFORMAT </w:instrText>
    </w:r>
    <w:r w:rsidR="00044544" w:rsidRPr="00CF62B3">
      <w:rPr>
        <w:rFonts w:ascii="Arial" w:hAnsi="Arial" w:cs="Arial"/>
        <w:b/>
        <w:sz w:val="16"/>
        <w:szCs w:val="16"/>
      </w:rPr>
      <w:fldChar w:fldCharType="separate"/>
    </w:r>
    <w:ins w:id="14" w:author="Author" w:date="2014-12-12T16:21:00Z">
      <w:r w:rsidR="00B63F14">
        <w:rPr>
          <w:rFonts w:ascii="Arial" w:hAnsi="Arial" w:cs="Arial"/>
          <w:b/>
          <w:noProof/>
          <w:sz w:val="16"/>
          <w:szCs w:val="16"/>
        </w:rPr>
        <w:t>12/12/14</w:t>
      </w:r>
    </w:ins>
    <w:del w:id="15" w:author="Author" w:date="2014-12-12T16:12:00Z">
      <w:r w:rsidR="00A55C34" w:rsidDel="002560A9">
        <w:rPr>
          <w:rFonts w:ascii="Arial" w:hAnsi="Arial" w:cs="Arial"/>
          <w:b/>
          <w:noProof/>
          <w:sz w:val="16"/>
          <w:szCs w:val="16"/>
        </w:rPr>
        <w:delText>11/12/14</w:delText>
      </w:r>
    </w:del>
    <w:r w:rsidR="00044544" w:rsidRPr="00CF62B3">
      <w:rPr>
        <w:rFonts w:ascii="Arial" w:hAnsi="Arial" w:cs="Arial"/>
        <w:b/>
        <w:sz w:val="16"/>
        <w:szCs w:val="16"/>
      </w:rPr>
      <w:fldChar w:fldCharType="end"/>
    </w:r>
    <w:r w:rsidR="00044544">
      <w:rPr>
        <w:rFonts w:ascii="Arial" w:hAnsi="Arial" w:cs="Arial"/>
        <w:b/>
        <w:sz w:val="16"/>
        <w:szCs w:val="16"/>
      </w:rPr>
      <w:t xml:space="preserve">:  </w:t>
    </w:r>
    <w:r>
      <w:rPr>
        <w:rFonts w:ascii="Arial" w:hAnsi="Arial" w:cs="Arial"/>
        <w:b/>
        <w:sz w:val="16"/>
        <w:szCs w:val="16"/>
      </w:rPr>
      <w:t>Confidential for NKKWTB consideration.  Subject to agency feedback and additional agreed changes</w:t>
    </w:r>
    <w:r w:rsidR="00044544">
      <w:rPr>
        <w:rFonts w:ascii="Arial" w:hAnsi="Arial" w:cs="Arial"/>
        <w:b/>
        <w:sz w:val="16"/>
        <w:szCs w:val="16"/>
      </w:rPr>
      <w:t xml:space="preserve">:  Without Prejudice &amp; Confidential </w:t>
    </w:r>
    <w:r w:rsidR="00044544" w:rsidRPr="001276DD">
      <w:rPr>
        <w:rFonts w:ascii="Arial" w:hAnsi="Arial" w:cs="Arial"/>
        <w:b/>
        <w:sz w:val="16"/>
        <w:szCs w:val="16"/>
      </w:rPr>
      <w:tab/>
    </w:r>
    <w:r w:rsidR="00044544" w:rsidRPr="001276DD">
      <w:rPr>
        <w:rStyle w:val="PageNumber"/>
        <w:rFonts w:ascii="Arial" w:hAnsi="Arial" w:cs="Arial"/>
        <w:sz w:val="16"/>
        <w:szCs w:val="16"/>
      </w:rPr>
      <w:fldChar w:fldCharType="begin"/>
    </w:r>
    <w:r w:rsidR="00044544" w:rsidRPr="001276DD">
      <w:rPr>
        <w:rStyle w:val="PageNumber"/>
        <w:rFonts w:ascii="Arial" w:hAnsi="Arial" w:cs="Arial"/>
        <w:sz w:val="16"/>
        <w:szCs w:val="16"/>
      </w:rPr>
      <w:instrText xml:space="preserve"> PAGE </w:instrText>
    </w:r>
    <w:r w:rsidR="00044544" w:rsidRPr="001276DD">
      <w:rPr>
        <w:rStyle w:val="PageNumber"/>
        <w:rFonts w:ascii="Arial" w:hAnsi="Arial" w:cs="Arial"/>
        <w:sz w:val="16"/>
        <w:szCs w:val="16"/>
      </w:rPr>
      <w:fldChar w:fldCharType="separate"/>
    </w:r>
    <w:r w:rsidR="00B63F14">
      <w:rPr>
        <w:rStyle w:val="PageNumber"/>
        <w:rFonts w:ascii="Arial" w:hAnsi="Arial" w:cs="Arial"/>
        <w:noProof/>
        <w:sz w:val="16"/>
        <w:szCs w:val="16"/>
      </w:rPr>
      <w:t>18</w:t>
    </w:r>
    <w:r w:rsidR="00044544" w:rsidRPr="001276DD">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544" w:rsidRDefault="00044544">
      <w:r>
        <w:separator/>
      </w:r>
    </w:p>
  </w:footnote>
  <w:footnote w:type="continuationSeparator" w:id="0">
    <w:p w:rsidR="00044544" w:rsidRDefault="00044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44" w:rsidRDefault="000445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5C34">
      <w:rPr>
        <w:rStyle w:val="PageNumber"/>
        <w:noProof/>
      </w:rPr>
      <w:t>19</w:t>
    </w:r>
    <w:r>
      <w:rPr>
        <w:rStyle w:val="PageNumber"/>
      </w:rPr>
      <w:fldChar w:fldCharType="end"/>
    </w:r>
  </w:p>
  <w:p w:rsidR="00044544" w:rsidRDefault="00044544">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44" w:rsidRPr="00D90A7E" w:rsidRDefault="00044544" w:rsidP="00AB3237">
    <w:pPr>
      <w:pStyle w:val="Header"/>
      <w:pBdr>
        <w:bottom w:val="single" w:sz="4" w:space="1" w:color="auto"/>
        <w:between w:val="single" w:sz="4" w:space="1" w:color="auto"/>
      </w:pBdr>
      <w:tabs>
        <w:tab w:val="left" w:pos="709"/>
      </w:tabs>
      <w:spacing w:before="60" w:after="60"/>
      <w:ind w:left="0"/>
      <w:jc w:val="center"/>
      <w:rPr>
        <w:i/>
        <w:sz w:val="16"/>
        <w:szCs w:val="16"/>
      </w:rPr>
    </w:pPr>
    <w:r>
      <w:t>DEED OF SETTLEMENT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44" w:rsidRDefault="00044544" w:rsidP="009964C3">
    <w:pPr>
      <w:pStyle w:val="Header"/>
      <w:tabs>
        <w:tab w:val="clear" w:pos="4320"/>
        <w:tab w:val="clear" w:pos="8640"/>
      </w:tabs>
      <w:spacing w:after="0"/>
      <w:ind w:left="0"/>
      <w:jc w:val="center"/>
      <w:rPr>
        <w:sz w:val="18"/>
      </w:rPr>
    </w:pPr>
    <w:r w:rsidRPr="00C66E33">
      <w:rPr>
        <w:rFonts w:ascii="ArialMT" w:hAnsi="ArialMT" w:cs="ArialMT"/>
        <w:sz w:val="18"/>
        <w:szCs w:val="22"/>
        <w:lang w:val="en-US"/>
      </w:rPr>
      <w:t>NG</w:t>
    </w:r>
    <w:r w:rsidRPr="00C66E33">
      <w:rPr>
        <w:rFonts w:cs="Arial"/>
        <w:sz w:val="18"/>
        <w:szCs w:val="22"/>
        <w:lang w:val="en-US"/>
      </w:rPr>
      <w:t>Ā</w:t>
    </w:r>
    <w:r w:rsidRPr="00C66E33">
      <w:rPr>
        <w:rFonts w:ascii="ArialMT" w:hAnsi="ArialMT" w:cs="ArialMT"/>
        <w:sz w:val="18"/>
        <w:szCs w:val="22"/>
        <w:lang w:val="en-US"/>
      </w:rPr>
      <w:t>TIKAHU KI WHANGAROA</w:t>
    </w:r>
    <w:r>
      <w:rPr>
        <w:sz w:val="18"/>
      </w:rPr>
      <w:t xml:space="preserve"> </w:t>
    </w:r>
    <w:r w:rsidRPr="004C684F">
      <w:rPr>
        <w:sz w:val="18"/>
      </w:rPr>
      <w:t>DEED OF SETTLEMENT:</w:t>
    </w:r>
  </w:p>
  <w:p w:rsidR="00044544" w:rsidRPr="004C684F" w:rsidRDefault="00044544" w:rsidP="009964C3">
    <w:pPr>
      <w:pStyle w:val="Header"/>
      <w:pBdr>
        <w:bottom w:val="single" w:sz="4" w:space="1" w:color="auto"/>
      </w:pBdr>
      <w:tabs>
        <w:tab w:val="clear" w:pos="4320"/>
        <w:tab w:val="clear" w:pos="8640"/>
      </w:tabs>
      <w:spacing w:after="120"/>
      <w:ind w:left="0"/>
      <w:jc w:val="center"/>
      <w:rPr>
        <w:sz w:val="18"/>
      </w:rPr>
    </w:pPr>
    <w:r>
      <w:rPr>
        <w:sz w:val="18"/>
      </w:rPr>
      <w:t>GENERAL MATTERS</w:t>
    </w:r>
  </w:p>
  <w:p w:rsidR="00044544" w:rsidRPr="004C684F" w:rsidRDefault="00044544" w:rsidP="009964C3">
    <w:pPr>
      <w:pStyle w:val="Header"/>
      <w:tabs>
        <w:tab w:val="clear" w:pos="4320"/>
        <w:tab w:val="clear" w:pos="8640"/>
      </w:tabs>
      <w:spacing w:after="240"/>
      <w:ind w:left="0"/>
      <w:jc w:val="center"/>
      <w:rPr>
        <w:sz w:val="18"/>
        <w:szCs w:val="18"/>
      </w:rPr>
    </w:pPr>
    <w:r>
      <w:rPr>
        <w:sz w:val="18"/>
        <w:szCs w:val="18"/>
      </w:rPr>
      <w:t>6.  DEFINED TERMS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44" w:rsidRDefault="00044544" w:rsidP="009964C3">
    <w:pPr>
      <w:pStyle w:val="Header"/>
      <w:tabs>
        <w:tab w:val="clear" w:pos="4320"/>
        <w:tab w:val="clear" w:pos="8640"/>
      </w:tabs>
      <w:spacing w:after="0"/>
      <w:ind w:left="0"/>
      <w:jc w:val="center"/>
      <w:rPr>
        <w:sz w:val="18"/>
      </w:rPr>
    </w:pPr>
    <w:r w:rsidRPr="00C66E33">
      <w:rPr>
        <w:rFonts w:ascii="ArialMT" w:hAnsi="ArialMT" w:cs="ArialMT"/>
        <w:sz w:val="18"/>
        <w:szCs w:val="22"/>
        <w:lang w:val="en-US"/>
      </w:rPr>
      <w:t>NG</w:t>
    </w:r>
    <w:r w:rsidRPr="00C66E33">
      <w:rPr>
        <w:rFonts w:cs="Arial"/>
        <w:sz w:val="18"/>
        <w:szCs w:val="22"/>
        <w:lang w:val="en-US"/>
      </w:rPr>
      <w:t>Ā</w:t>
    </w:r>
    <w:r w:rsidRPr="00C66E33">
      <w:rPr>
        <w:rFonts w:ascii="ArialMT" w:hAnsi="ArialMT" w:cs="ArialMT"/>
        <w:sz w:val="18"/>
        <w:szCs w:val="22"/>
        <w:lang w:val="en-US"/>
      </w:rPr>
      <w:t>TIKAHU KI WHANGAROA</w:t>
    </w:r>
    <w:r>
      <w:rPr>
        <w:sz w:val="18"/>
      </w:rPr>
      <w:t xml:space="preserve"> </w:t>
    </w:r>
    <w:r w:rsidRPr="004C684F">
      <w:rPr>
        <w:sz w:val="18"/>
      </w:rPr>
      <w:t>DEED OF SETTLEMENT:</w:t>
    </w:r>
  </w:p>
  <w:p w:rsidR="00044544" w:rsidRPr="004C684F" w:rsidRDefault="00044544" w:rsidP="009964C3">
    <w:pPr>
      <w:pStyle w:val="Header"/>
      <w:pBdr>
        <w:bottom w:val="single" w:sz="4" w:space="1" w:color="auto"/>
      </w:pBdr>
      <w:tabs>
        <w:tab w:val="clear" w:pos="4320"/>
        <w:tab w:val="clear" w:pos="8640"/>
      </w:tabs>
      <w:spacing w:after="120"/>
      <w:ind w:left="0"/>
      <w:jc w:val="center"/>
      <w:rPr>
        <w:sz w:val="18"/>
      </w:rPr>
    </w:pPr>
    <w:r>
      <w:rPr>
        <w:sz w:val="18"/>
      </w:rPr>
      <w:t>GENERAL MATTERS</w:t>
    </w:r>
  </w:p>
  <w:p w:rsidR="00044544" w:rsidRPr="004C684F" w:rsidRDefault="00044544" w:rsidP="009964C3">
    <w:pPr>
      <w:pStyle w:val="Header"/>
      <w:tabs>
        <w:tab w:val="clear" w:pos="4320"/>
        <w:tab w:val="clear" w:pos="8640"/>
      </w:tabs>
      <w:spacing w:after="240"/>
      <w:ind w:left="0"/>
      <w:jc w:val="center"/>
      <w:rPr>
        <w:sz w:val="18"/>
        <w:szCs w:val="18"/>
      </w:rPr>
    </w:pPr>
    <w:r>
      <w:rPr>
        <w:sz w:val="18"/>
        <w:szCs w:val="18"/>
      </w:rPr>
      <w:t>7.  INTERPRETATION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44" w:rsidRDefault="00044544" w:rsidP="002700AE">
    <w:pPr>
      <w:pStyle w:val="Header"/>
      <w:spacing w:after="60"/>
      <w:jc w:val="center"/>
      <w:rPr>
        <w:i/>
        <w:sz w:val="18"/>
        <w:szCs w:val="18"/>
      </w:rPr>
    </w:pPr>
    <w:r w:rsidRPr="00EA5CA4">
      <w:rPr>
        <w:i/>
        <w:sz w:val="18"/>
        <w:szCs w:val="18"/>
      </w:rPr>
      <w:t>Draft for discussion purposes only.  Without prejudice and confidential.  [ ] indicates drafting is indicative only.</w:t>
    </w:r>
  </w:p>
  <w:p w:rsidR="00044544" w:rsidRDefault="00044544" w:rsidP="002700AE">
    <w:pPr>
      <w:pStyle w:val="Header"/>
      <w:pBdr>
        <w:bottom w:val="single" w:sz="4" w:space="1" w:color="auto"/>
        <w:between w:val="single" w:sz="4" w:space="1" w:color="auto"/>
      </w:pBdr>
      <w:tabs>
        <w:tab w:val="left" w:pos="709"/>
      </w:tabs>
      <w:spacing w:after="60"/>
      <w:ind w:left="0"/>
      <w:jc w:val="center"/>
      <w:rPr>
        <w:i/>
        <w:sz w:val="18"/>
        <w:szCs w:val="18"/>
      </w:rPr>
    </w:pPr>
    <w:r w:rsidRPr="001874BD">
      <w:rPr>
        <w:i/>
        <w:sz w:val="20"/>
      </w:rPr>
      <w:t>[NAME OF GROUP]</w:t>
    </w:r>
    <w:r w:rsidRPr="001874BD">
      <w:rPr>
        <w:sz w:val="20"/>
      </w:rPr>
      <w:t xml:space="preserve"> DEED OF SETTLEMENT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36" w:rsidRDefault="00BE1B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44" w:rsidRDefault="00044544" w:rsidP="009964C3">
    <w:pPr>
      <w:pStyle w:val="Header"/>
      <w:tabs>
        <w:tab w:val="clear" w:pos="4320"/>
        <w:tab w:val="clear" w:pos="8640"/>
      </w:tabs>
      <w:spacing w:after="0"/>
      <w:ind w:left="0"/>
      <w:jc w:val="center"/>
      <w:rPr>
        <w:sz w:val="18"/>
      </w:rPr>
    </w:pPr>
    <w:r w:rsidRPr="00C66E33">
      <w:rPr>
        <w:rFonts w:ascii="ArialMT" w:hAnsi="ArialMT" w:cs="ArialMT"/>
        <w:sz w:val="18"/>
        <w:szCs w:val="22"/>
        <w:lang w:val="en-US"/>
      </w:rPr>
      <w:t>NG</w:t>
    </w:r>
    <w:r w:rsidRPr="00C66E33">
      <w:rPr>
        <w:rFonts w:cs="Arial"/>
        <w:sz w:val="18"/>
        <w:szCs w:val="22"/>
        <w:lang w:val="en-US"/>
      </w:rPr>
      <w:t>Ā</w:t>
    </w:r>
    <w:r w:rsidRPr="00C66E33">
      <w:rPr>
        <w:rFonts w:ascii="ArialMT" w:hAnsi="ArialMT" w:cs="ArialMT"/>
        <w:sz w:val="18"/>
        <w:szCs w:val="22"/>
        <w:lang w:val="en-US"/>
      </w:rPr>
      <w:t>TIKAHU KI WHANGAROA</w:t>
    </w:r>
    <w:r>
      <w:rPr>
        <w:sz w:val="18"/>
      </w:rPr>
      <w:t xml:space="preserve"> </w:t>
    </w:r>
    <w:r w:rsidRPr="004C684F">
      <w:rPr>
        <w:sz w:val="18"/>
      </w:rPr>
      <w:t>DEED OF SETTLEMENT:</w:t>
    </w:r>
  </w:p>
  <w:p w:rsidR="00044544" w:rsidRPr="004C684F" w:rsidRDefault="00044544" w:rsidP="009964C3">
    <w:pPr>
      <w:pStyle w:val="Header"/>
      <w:pBdr>
        <w:bottom w:val="single" w:sz="4" w:space="1" w:color="auto"/>
      </w:pBdr>
      <w:tabs>
        <w:tab w:val="clear" w:pos="4320"/>
        <w:tab w:val="clear" w:pos="8640"/>
      </w:tabs>
      <w:spacing w:after="120"/>
      <w:ind w:left="0"/>
      <w:jc w:val="center"/>
      <w:rPr>
        <w:sz w:val="18"/>
      </w:rPr>
    </w:pPr>
    <w:r>
      <w:rPr>
        <w:sz w:val="18"/>
      </w:rPr>
      <w:t>GENERAL MATTERS</w:t>
    </w:r>
  </w:p>
  <w:p w:rsidR="00044544" w:rsidRPr="004C684F" w:rsidRDefault="00044544" w:rsidP="009964C3">
    <w:pPr>
      <w:pStyle w:val="Header"/>
      <w:tabs>
        <w:tab w:val="clear" w:pos="4320"/>
        <w:tab w:val="clear" w:pos="8640"/>
      </w:tabs>
      <w:spacing w:after="240"/>
      <w:ind w:left="0"/>
      <w:jc w:val="center"/>
      <w:rPr>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44" w:rsidRDefault="00044544" w:rsidP="009964C3">
    <w:pPr>
      <w:pStyle w:val="Header"/>
      <w:tabs>
        <w:tab w:val="clear" w:pos="4320"/>
        <w:tab w:val="clear" w:pos="8640"/>
      </w:tabs>
      <w:spacing w:after="0"/>
      <w:ind w:left="0"/>
      <w:jc w:val="center"/>
      <w:rPr>
        <w:sz w:val="18"/>
      </w:rPr>
    </w:pPr>
    <w:r w:rsidRPr="00C66E33">
      <w:rPr>
        <w:rFonts w:ascii="ArialMT" w:hAnsi="ArialMT" w:cs="ArialMT"/>
        <w:sz w:val="18"/>
        <w:szCs w:val="22"/>
        <w:lang w:val="en-US"/>
      </w:rPr>
      <w:t>NG</w:t>
    </w:r>
    <w:r w:rsidRPr="00C66E33">
      <w:rPr>
        <w:rFonts w:cs="Arial"/>
        <w:sz w:val="18"/>
        <w:szCs w:val="22"/>
        <w:lang w:val="en-US"/>
      </w:rPr>
      <w:t>Ā</w:t>
    </w:r>
    <w:r w:rsidRPr="00C66E33">
      <w:rPr>
        <w:rFonts w:ascii="ArialMT" w:hAnsi="ArialMT" w:cs="ArialMT"/>
        <w:sz w:val="18"/>
        <w:szCs w:val="22"/>
        <w:lang w:val="en-US"/>
      </w:rPr>
      <w:t>TIKAHU KI WHANGAROA</w:t>
    </w:r>
    <w:r>
      <w:rPr>
        <w:sz w:val="18"/>
      </w:rPr>
      <w:t xml:space="preserve"> </w:t>
    </w:r>
    <w:r w:rsidRPr="004C684F">
      <w:rPr>
        <w:sz w:val="18"/>
      </w:rPr>
      <w:t>DEED OF SETTLEMENT:</w:t>
    </w:r>
  </w:p>
  <w:p w:rsidR="00044544" w:rsidRPr="004C684F" w:rsidRDefault="00044544" w:rsidP="009964C3">
    <w:pPr>
      <w:pStyle w:val="Header"/>
      <w:pBdr>
        <w:bottom w:val="single" w:sz="4" w:space="1" w:color="auto"/>
      </w:pBdr>
      <w:tabs>
        <w:tab w:val="clear" w:pos="4320"/>
        <w:tab w:val="clear" w:pos="8640"/>
      </w:tabs>
      <w:spacing w:after="120"/>
      <w:ind w:left="0"/>
      <w:jc w:val="center"/>
      <w:rPr>
        <w:sz w:val="18"/>
      </w:rPr>
    </w:pPr>
    <w:r>
      <w:rPr>
        <w:sz w:val="18"/>
      </w:rPr>
      <w:t>GENERAL MATTERS</w:t>
    </w:r>
  </w:p>
  <w:p w:rsidR="00044544" w:rsidRPr="004C684F" w:rsidRDefault="00044544" w:rsidP="009964C3">
    <w:pPr>
      <w:pStyle w:val="Header"/>
      <w:tabs>
        <w:tab w:val="clear" w:pos="4320"/>
        <w:tab w:val="clear" w:pos="8640"/>
      </w:tabs>
      <w:spacing w:after="240"/>
      <w:ind w:left="0"/>
      <w:jc w:val="center"/>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44" w:rsidRPr="00D90A7E" w:rsidRDefault="00044544" w:rsidP="00AB3237">
    <w:pPr>
      <w:pStyle w:val="Header"/>
      <w:pBdr>
        <w:bottom w:val="single" w:sz="4" w:space="1" w:color="auto"/>
        <w:between w:val="single" w:sz="4" w:space="1" w:color="auto"/>
      </w:pBdr>
      <w:tabs>
        <w:tab w:val="left" w:pos="709"/>
      </w:tabs>
      <w:spacing w:before="60" w:after="60"/>
      <w:ind w:left="0"/>
      <w:jc w:val="center"/>
      <w:rPr>
        <w:i/>
        <w:sz w:val="16"/>
        <w:szCs w:val="16"/>
      </w:rPr>
    </w:pPr>
    <w:r>
      <w:t>GENERAL MATTERS</w:t>
    </w:r>
  </w:p>
  <w:p w:rsidR="00044544" w:rsidRDefault="00044544" w:rsidP="00AB3237">
    <w:pPr>
      <w:pStyle w:val="Header"/>
      <w:tabs>
        <w:tab w:val="left" w:pos="709"/>
      </w:tabs>
      <w:spacing w:before="60" w:after="60"/>
      <w:ind w:left="0"/>
      <w:jc w:val="center"/>
    </w:pPr>
    <w:r>
      <w:t>1:  EFFECT AND IMPLEMENTATION OF SETTLEMENT</w:t>
    </w:r>
  </w:p>
  <w:p w:rsidR="00044544" w:rsidRDefault="00044544" w:rsidP="00AB3237">
    <w:pPr>
      <w:pStyle w:val="Header"/>
      <w:tabs>
        <w:tab w:val="left" w:pos="709"/>
      </w:tabs>
      <w:spacing w:before="60" w:after="60"/>
      <w:ind w:left="0"/>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44" w:rsidRPr="00D90A7E" w:rsidRDefault="00044544" w:rsidP="00AB3237">
    <w:pPr>
      <w:pStyle w:val="Header"/>
      <w:pBdr>
        <w:bottom w:val="single" w:sz="4" w:space="1" w:color="auto"/>
        <w:between w:val="single" w:sz="4" w:space="1" w:color="auto"/>
      </w:pBdr>
      <w:tabs>
        <w:tab w:val="left" w:pos="709"/>
      </w:tabs>
      <w:spacing w:before="60" w:after="60"/>
      <w:ind w:left="0"/>
      <w:jc w:val="center"/>
      <w:rPr>
        <w:i/>
        <w:sz w:val="16"/>
        <w:szCs w:val="16"/>
      </w:rPr>
    </w:pPr>
    <w:r>
      <w:t>DEED OF SETTLEMENT</w:t>
    </w:r>
  </w:p>
  <w:p w:rsidR="00044544" w:rsidRDefault="00044544" w:rsidP="00AB3237">
    <w:pPr>
      <w:pStyle w:val="Header"/>
      <w:tabs>
        <w:tab w:val="left" w:pos="709"/>
      </w:tabs>
      <w:spacing w:before="60" w:after="60"/>
      <w:ind w:left="0"/>
      <w:jc w:val="center"/>
    </w:pPr>
    <w:r>
      <w:t>1:  BACKGROUND</w:t>
    </w:r>
  </w:p>
  <w:p w:rsidR="00044544" w:rsidRDefault="00044544" w:rsidP="00AB3237">
    <w:pPr>
      <w:pStyle w:val="Header"/>
      <w:tabs>
        <w:tab w:val="left" w:pos="709"/>
      </w:tabs>
      <w:spacing w:before="60" w:after="60"/>
      <w:ind w:left="0"/>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44" w:rsidRDefault="00044544" w:rsidP="009964C3">
    <w:pPr>
      <w:pStyle w:val="Header"/>
      <w:tabs>
        <w:tab w:val="clear" w:pos="4320"/>
        <w:tab w:val="clear" w:pos="8640"/>
      </w:tabs>
      <w:spacing w:after="0"/>
      <w:ind w:left="0"/>
      <w:jc w:val="center"/>
      <w:rPr>
        <w:sz w:val="18"/>
      </w:rPr>
    </w:pPr>
    <w:r w:rsidRPr="00C66E33">
      <w:rPr>
        <w:rFonts w:ascii="ArialMT" w:hAnsi="ArialMT" w:cs="ArialMT"/>
        <w:sz w:val="18"/>
        <w:szCs w:val="22"/>
        <w:lang w:val="en-US"/>
      </w:rPr>
      <w:t>NG</w:t>
    </w:r>
    <w:r w:rsidRPr="00C66E33">
      <w:rPr>
        <w:rFonts w:cs="Arial"/>
        <w:sz w:val="18"/>
        <w:szCs w:val="22"/>
        <w:lang w:val="en-US"/>
      </w:rPr>
      <w:t>Ā</w:t>
    </w:r>
    <w:r w:rsidRPr="00C66E33">
      <w:rPr>
        <w:rFonts w:ascii="ArialMT" w:hAnsi="ArialMT" w:cs="ArialMT"/>
        <w:sz w:val="18"/>
        <w:szCs w:val="22"/>
        <w:lang w:val="en-US"/>
      </w:rPr>
      <w:t>TIKAHU KI WHANGAROA</w:t>
    </w:r>
    <w:r>
      <w:rPr>
        <w:sz w:val="18"/>
      </w:rPr>
      <w:t xml:space="preserve"> </w:t>
    </w:r>
    <w:r w:rsidRPr="004C684F">
      <w:rPr>
        <w:sz w:val="18"/>
      </w:rPr>
      <w:t>DEED OF SETTLEMENT:</w:t>
    </w:r>
  </w:p>
  <w:p w:rsidR="00044544" w:rsidRPr="004C684F" w:rsidRDefault="00044544" w:rsidP="009964C3">
    <w:pPr>
      <w:pStyle w:val="Header"/>
      <w:pBdr>
        <w:bottom w:val="single" w:sz="4" w:space="1" w:color="auto"/>
      </w:pBdr>
      <w:tabs>
        <w:tab w:val="clear" w:pos="4320"/>
        <w:tab w:val="clear" w:pos="8640"/>
      </w:tabs>
      <w:spacing w:after="120"/>
      <w:ind w:left="0"/>
      <w:jc w:val="center"/>
      <w:rPr>
        <w:sz w:val="18"/>
      </w:rPr>
    </w:pPr>
    <w:r>
      <w:rPr>
        <w:sz w:val="18"/>
      </w:rPr>
      <w:t>GENERAL MATTERS</w:t>
    </w:r>
  </w:p>
  <w:p w:rsidR="00044544" w:rsidRPr="004C684F" w:rsidRDefault="00044544" w:rsidP="009964C3">
    <w:pPr>
      <w:pStyle w:val="Header"/>
      <w:tabs>
        <w:tab w:val="clear" w:pos="4320"/>
        <w:tab w:val="clear" w:pos="8640"/>
      </w:tabs>
      <w:spacing w:after="240"/>
      <w:ind w:left="0"/>
      <w:jc w:val="center"/>
      <w:rPr>
        <w:sz w:val="18"/>
        <w:szCs w:val="18"/>
      </w:rPr>
    </w:pPr>
    <w:r>
      <w:rPr>
        <w:sz w:val="18"/>
        <w:szCs w:val="18"/>
      </w:rPr>
      <w:t>3.  TAX</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44" w:rsidRDefault="00044544" w:rsidP="009964C3">
    <w:pPr>
      <w:pStyle w:val="Header"/>
      <w:tabs>
        <w:tab w:val="clear" w:pos="4320"/>
        <w:tab w:val="clear" w:pos="8640"/>
      </w:tabs>
      <w:spacing w:after="0"/>
      <w:ind w:left="0"/>
      <w:jc w:val="center"/>
      <w:rPr>
        <w:sz w:val="18"/>
      </w:rPr>
    </w:pPr>
    <w:r w:rsidRPr="00C66E33">
      <w:rPr>
        <w:rFonts w:ascii="ArialMT" w:hAnsi="ArialMT" w:cs="ArialMT"/>
        <w:sz w:val="18"/>
        <w:szCs w:val="22"/>
        <w:lang w:val="en-US"/>
      </w:rPr>
      <w:t>NG</w:t>
    </w:r>
    <w:r w:rsidRPr="00C66E33">
      <w:rPr>
        <w:rFonts w:cs="Arial"/>
        <w:sz w:val="18"/>
        <w:szCs w:val="22"/>
        <w:lang w:val="en-US"/>
      </w:rPr>
      <w:t>Ā</w:t>
    </w:r>
    <w:r w:rsidRPr="00C66E33">
      <w:rPr>
        <w:rFonts w:ascii="ArialMT" w:hAnsi="ArialMT" w:cs="ArialMT"/>
        <w:sz w:val="18"/>
        <w:szCs w:val="22"/>
        <w:lang w:val="en-US"/>
      </w:rPr>
      <w:t>TIKAHU KI WHANGAROA</w:t>
    </w:r>
    <w:r>
      <w:rPr>
        <w:sz w:val="18"/>
      </w:rPr>
      <w:t xml:space="preserve"> </w:t>
    </w:r>
    <w:r w:rsidRPr="004C684F">
      <w:rPr>
        <w:sz w:val="18"/>
      </w:rPr>
      <w:t>DEED OF SETTLEMENT:</w:t>
    </w:r>
  </w:p>
  <w:p w:rsidR="00044544" w:rsidRPr="004C684F" w:rsidRDefault="00044544" w:rsidP="009964C3">
    <w:pPr>
      <w:pStyle w:val="Header"/>
      <w:pBdr>
        <w:bottom w:val="single" w:sz="4" w:space="1" w:color="auto"/>
      </w:pBdr>
      <w:tabs>
        <w:tab w:val="clear" w:pos="4320"/>
        <w:tab w:val="clear" w:pos="8640"/>
      </w:tabs>
      <w:spacing w:after="120"/>
      <w:ind w:left="0"/>
      <w:jc w:val="center"/>
      <w:rPr>
        <w:sz w:val="18"/>
      </w:rPr>
    </w:pPr>
    <w:r>
      <w:rPr>
        <w:sz w:val="18"/>
      </w:rPr>
      <w:t>GENERAL MATTERS</w:t>
    </w:r>
  </w:p>
  <w:p w:rsidR="00044544" w:rsidRPr="004C684F" w:rsidRDefault="00044544" w:rsidP="009964C3">
    <w:pPr>
      <w:pStyle w:val="Header"/>
      <w:tabs>
        <w:tab w:val="clear" w:pos="4320"/>
        <w:tab w:val="clear" w:pos="8640"/>
      </w:tabs>
      <w:spacing w:after="240"/>
      <w:ind w:left="0"/>
      <w:jc w:val="center"/>
      <w:rPr>
        <w:sz w:val="18"/>
        <w:szCs w:val="18"/>
      </w:rPr>
    </w:pPr>
    <w:r>
      <w:rPr>
        <w:sz w:val="18"/>
        <w:szCs w:val="18"/>
      </w:rPr>
      <w:t>4.  NOTICE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5F3"/>
    <w:multiLevelType w:val="hybridMultilevel"/>
    <w:tmpl w:val="DF94AD48"/>
    <w:lvl w:ilvl="0" w:tplc="5DBC4A56">
      <w:start w:val="1"/>
      <w:numFmt w:val="lowerLetter"/>
      <w:lvlText w:val="(%1)"/>
      <w:lvlJc w:val="left"/>
      <w:pPr>
        <w:tabs>
          <w:tab w:val="num" w:pos="1247"/>
        </w:tabs>
        <w:ind w:left="124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9364E5"/>
    <w:multiLevelType w:val="multilevel"/>
    <w:tmpl w:val="B688F50C"/>
    <w:lvl w:ilvl="0">
      <w:start w:val="1"/>
      <w:numFmt w:val="decimal"/>
      <w:lvlText w:val="%1"/>
      <w:lvlJc w:val="left"/>
      <w:pPr>
        <w:tabs>
          <w:tab w:val="num" w:pos="0"/>
        </w:tabs>
      </w:pPr>
      <w:rPr>
        <w:rFonts w:ascii="Arial" w:hAnsi="Arial" w:cs="Times New Roman" w:hint="default"/>
        <w:b/>
        <w:i w:val="0"/>
        <w:caps w:val="0"/>
        <w:strike w:val="0"/>
        <w:dstrike w:val="0"/>
        <w:outline w:val="0"/>
        <w:shadow w:val="0"/>
        <w:emboss w:val="0"/>
        <w:imprint w:val="0"/>
        <w:vanish w:val="0"/>
        <w:sz w:val="28"/>
        <w:vertAlign w:val="baseline"/>
      </w:rPr>
    </w:lvl>
    <w:lvl w:ilvl="1">
      <w:start w:val="1"/>
      <w:numFmt w:val="decimal"/>
      <w:lvlText w:val="%1.%2"/>
      <w:lvlJc w:val="left"/>
      <w:pPr>
        <w:tabs>
          <w:tab w:val="num" w:pos="680"/>
        </w:tabs>
        <w:ind w:left="680" w:hanging="680"/>
      </w:pPr>
      <w:rPr>
        <w:rFonts w:ascii="Arial" w:hAnsi="Arial" w:cs="Times New Roman" w:hint="default"/>
        <w:b w:val="0"/>
        <w:i w:val="0"/>
        <w:sz w:val="22"/>
      </w:rPr>
    </w:lvl>
    <w:lvl w:ilvl="2">
      <w:start w:val="1"/>
      <w:numFmt w:val="decimal"/>
      <w:lvlText w:val="%1.%2.%3"/>
      <w:lvlJc w:val="left"/>
      <w:pPr>
        <w:tabs>
          <w:tab w:val="num" w:pos="1588"/>
        </w:tabs>
        <w:ind w:left="1588" w:hanging="908"/>
      </w:pPr>
      <w:rPr>
        <w:rFonts w:ascii="Arial" w:hAnsi="Arial" w:cs="Times New Roman" w:hint="default"/>
        <w:b w:val="0"/>
        <w:i w:val="0"/>
        <w:sz w:val="22"/>
      </w:rPr>
    </w:lvl>
    <w:lvl w:ilvl="3">
      <w:start w:val="1"/>
      <w:numFmt w:val="lowerLetter"/>
      <w:lvlText w:val="(%4)"/>
      <w:lvlJc w:val="left"/>
      <w:pPr>
        <w:tabs>
          <w:tab w:val="num" w:pos="2155"/>
        </w:tabs>
        <w:ind w:left="2155" w:hanging="567"/>
      </w:pPr>
      <w:rPr>
        <w:rFonts w:ascii="Arial" w:hAnsi="Arial" w:cs="Times New Roman" w:hint="default"/>
        <w:b w:val="0"/>
        <w:i w:val="0"/>
        <w:sz w:val="22"/>
      </w:rPr>
    </w:lvl>
    <w:lvl w:ilvl="4">
      <w:start w:val="1"/>
      <w:numFmt w:val="lowerRoman"/>
      <w:lvlText w:val="(%5)"/>
      <w:lvlJc w:val="left"/>
      <w:pPr>
        <w:tabs>
          <w:tab w:val="num" w:pos="2835"/>
        </w:tabs>
        <w:ind w:left="2835" w:hanging="680"/>
      </w:pPr>
      <w:rPr>
        <w:rFonts w:ascii="Arial" w:hAnsi="Arial" w:cs="Times New Roman" w:hint="default"/>
        <w:b w:val="0"/>
        <w:i w:val="0"/>
        <w:sz w:val="22"/>
      </w:rPr>
    </w:lvl>
    <w:lvl w:ilvl="5">
      <w:start w:val="1"/>
      <w:numFmt w:val="upperRoman"/>
      <w:lvlText w:val="(%6)"/>
      <w:lvlJc w:val="left"/>
      <w:pPr>
        <w:tabs>
          <w:tab w:val="num" w:pos="3289"/>
        </w:tabs>
        <w:ind w:left="3289" w:hanging="454"/>
      </w:pPr>
      <w:rPr>
        <w:rFonts w:cs="Times New Roman" w:hint="default"/>
      </w:rPr>
    </w:lvl>
    <w:lvl w:ilvl="6">
      <w:start w:val="1"/>
      <w:numFmt w:val="decimal"/>
      <w:lvlText w:val="%1.%2.%3.%4.%5.%6.%7."/>
      <w:lvlJc w:val="left"/>
      <w:pPr>
        <w:tabs>
          <w:tab w:val="num" w:pos="5397"/>
        </w:tabs>
        <w:ind w:left="3237" w:hanging="1077"/>
      </w:pPr>
      <w:rPr>
        <w:rFonts w:cs="Times New Roman" w:hint="default"/>
      </w:rPr>
    </w:lvl>
    <w:lvl w:ilvl="7">
      <w:start w:val="1"/>
      <w:numFmt w:val="decimal"/>
      <w:lvlText w:val="%1.%2.%3.%4.%5.%6.%7.%8."/>
      <w:lvlJc w:val="left"/>
      <w:pPr>
        <w:tabs>
          <w:tab w:val="num" w:pos="6117"/>
        </w:tabs>
        <w:ind w:left="3742" w:hanging="1225"/>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2">
    <w:nsid w:val="02A348A3"/>
    <w:multiLevelType w:val="hybridMultilevel"/>
    <w:tmpl w:val="FC306BEA"/>
    <w:lvl w:ilvl="0" w:tplc="5DBC4A56">
      <w:start w:val="1"/>
      <w:numFmt w:val="lowerLetter"/>
      <w:lvlText w:val="(%1)"/>
      <w:lvlJc w:val="left"/>
      <w:pPr>
        <w:tabs>
          <w:tab w:val="num" w:pos="1247"/>
        </w:tabs>
        <w:ind w:left="1247"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2DF4720"/>
    <w:multiLevelType w:val="multilevel"/>
    <w:tmpl w:val="308E0540"/>
    <w:lvl w:ilvl="0">
      <w:start w:val="1"/>
      <w:numFmt w:val="lowerLetter"/>
      <w:lvlText w:val="(%1)"/>
      <w:lvlJc w:val="left"/>
      <w:pPr>
        <w:tabs>
          <w:tab w:val="num" w:pos="1247"/>
        </w:tabs>
        <w:ind w:left="1247"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4EF6F5A"/>
    <w:multiLevelType w:val="multilevel"/>
    <w:tmpl w:val="A6AC998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9D32185"/>
    <w:multiLevelType w:val="hybridMultilevel"/>
    <w:tmpl w:val="31A4E258"/>
    <w:lvl w:ilvl="0" w:tplc="A78C4E54">
      <w:start w:val="1"/>
      <w:numFmt w:val="lowerLetter"/>
      <w:lvlText w:val="(%1)"/>
      <w:lvlJc w:val="left"/>
      <w:pPr>
        <w:tabs>
          <w:tab w:val="num" w:pos="1247"/>
        </w:tabs>
        <w:ind w:left="124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0B0279D1"/>
    <w:multiLevelType w:val="hybridMultilevel"/>
    <w:tmpl w:val="4846329A"/>
    <w:lvl w:ilvl="0" w:tplc="A78C4E54">
      <w:start w:val="1"/>
      <w:numFmt w:val="lowerLetter"/>
      <w:lvlText w:val="(%1)"/>
      <w:lvlJc w:val="left"/>
      <w:pPr>
        <w:tabs>
          <w:tab w:val="num" w:pos="1247"/>
        </w:tabs>
        <w:ind w:left="124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nsid w:val="0FB41E0B"/>
    <w:multiLevelType w:val="hybridMultilevel"/>
    <w:tmpl w:val="30A471AC"/>
    <w:lvl w:ilvl="0" w:tplc="CC24224C">
      <w:start w:val="1"/>
      <w:numFmt w:val="lowerLetter"/>
      <w:lvlText w:val="(%1)"/>
      <w:lvlJc w:val="left"/>
      <w:pPr>
        <w:ind w:left="1069" w:hanging="360"/>
      </w:pPr>
      <w:rPr>
        <w:rFonts w:hint="default"/>
      </w:rPr>
    </w:lvl>
    <w:lvl w:ilvl="1" w:tplc="67F6BBB2">
      <w:start w:val="1"/>
      <w:numFmt w:val="lowerRoman"/>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18C4AA6"/>
    <w:multiLevelType w:val="multilevel"/>
    <w:tmpl w:val="578023EA"/>
    <w:name w:val="bgOtherList"/>
    <w:lvl w:ilvl="0">
      <w:start w:val="1"/>
      <w:numFmt w:val="decimal"/>
      <w:lvlText w:val="%1."/>
      <w:lvlJc w:val="left"/>
      <w:pPr>
        <w:tabs>
          <w:tab w:val="num" w:pos="567"/>
        </w:tabs>
        <w:ind w:left="567" w:hanging="567"/>
      </w:pPr>
      <w:rPr>
        <w:rFonts w:ascii="Arial" w:hAnsi="Arial" w:cs="Times New Roman"/>
        <w:b w:val="0"/>
        <w:i w:val="0"/>
        <w:caps w:val="0"/>
        <w:smallCaps w:val="0"/>
        <w:strike w:val="0"/>
        <w:dstrike w:val="0"/>
        <w:outline w:val="0"/>
        <w:shadow w:val="0"/>
        <w:emboss w:val="0"/>
        <w:imprint w:val="0"/>
        <w:vanish w:val="0"/>
        <w:sz w:val="22"/>
        <w:u w:val="none"/>
        <w:effect w:val="none"/>
        <w:vertAlign w:val="baseline"/>
      </w:rPr>
    </w:lvl>
    <w:lvl w:ilvl="1">
      <w:start w:val="1"/>
      <w:numFmt w:val="decimal"/>
      <w:lvlText w:val="%1.%2"/>
      <w:lvlJc w:val="left"/>
      <w:pPr>
        <w:tabs>
          <w:tab w:val="num" w:pos="567"/>
        </w:tabs>
        <w:ind w:left="567" w:hanging="567"/>
      </w:pPr>
      <w:rPr>
        <w:rFonts w:ascii="Arial" w:hAnsi="Arial" w:cs="Times New Roman"/>
        <w:b w:val="0"/>
        <w:i w:val="0"/>
        <w:caps w:val="0"/>
        <w:smallCaps w:val="0"/>
        <w:strike w:val="0"/>
        <w:dstrike w:val="0"/>
        <w:outline w:val="0"/>
        <w:shadow w:val="0"/>
        <w:emboss w:val="0"/>
        <w:imprint w:val="0"/>
        <w:vanish w:val="0"/>
        <w:sz w:val="22"/>
        <w:u w:val="none"/>
        <w:vertAlign w:val="baseline"/>
      </w:rPr>
    </w:lvl>
    <w:lvl w:ilvl="2">
      <w:start w:val="1"/>
      <w:numFmt w:val="lowerLetter"/>
      <w:lvlText w:val="(%3)"/>
      <w:lvlJc w:val="left"/>
      <w:pPr>
        <w:tabs>
          <w:tab w:val="num" w:pos="1134"/>
        </w:tabs>
        <w:ind w:left="1134" w:hanging="567"/>
      </w:pPr>
      <w:rPr>
        <w:rFonts w:ascii="Arial" w:hAnsi="Arial" w:cs="Times New Roman"/>
        <w:b w:val="0"/>
        <w:i w:val="0"/>
        <w:caps w:val="0"/>
        <w:smallCaps w:val="0"/>
        <w:strike w:val="0"/>
        <w:dstrike w:val="0"/>
        <w:outline w:val="0"/>
        <w:shadow w:val="0"/>
        <w:emboss w:val="0"/>
        <w:imprint w:val="0"/>
        <w:vanish w:val="0"/>
        <w:sz w:val="22"/>
        <w:u w:val="none"/>
        <w:effect w:val="none"/>
        <w:vertAlign w:val="baseline"/>
      </w:rPr>
    </w:lvl>
    <w:lvl w:ilvl="3">
      <w:start w:val="1"/>
      <w:numFmt w:val="lowerRoman"/>
      <w:lvlText w:val="(%4)"/>
      <w:lvlJc w:val="left"/>
      <w:pPr>
        <w:tabs>
          <w:tab w:val="num" w:pos="1701"/>
        </w:tabs>
        <w:ind w:left="1701" w:hanging="567"/>
      </w:pPr>
      <w:rPr>
        <w:rFonts w:ascii="Arial" w:hAnsi="Arial" w:cs="Times New Roman"/>
        <w:b w:val="0"/>
        <w:i w:val="0"/>
        <w:caps w:val="0"/>
        <w:smallCaps w:val="0"/>
        <w:strike w:val="0"/>
        <w:dstrike w:val="0"/>
        <w:outline w:val="0"/>
        <w:shadow w:val="0"/>
        <w:emboss w:val="0"/>
        <w:imprint w:val="0"/>
        <w:vanish w:val="0"/>
        <w:sz w:val="22"/>
        <w:u w:val="none"/>
        <w:effect w:val="none"/>
        <w:vertAlign w:val="baseline"/>
      </w:rPr>
    </w:lvl>
    <w:lvl w:ilvl="4">
      <w:start w:val="1"/>
      <w:numFmt w:val="upperLetter"/>
      <w:lvlText w:val="(%5)"/>
      <w:lvlJc w:val="left"/>
      <w:pPr>
        <w:tabs>
          <w:tab w:val="num" w:pos="2268"/>
        </w:tabs>
        <w:ind w:left="2268" w:hanging="567"/>
      </w:pPr>
      <w:rPr>
        <w:rFonts w:ascii="Arial" w:hAnsi="Arial" w:cs="Times New Roman"/>
        <w:b w:val="0"/>
        <w:i w:val="0"/>
        <w:caps w:val="0"/>
        <w:smallCaps w:val="0"/>
        <w:strike w:val="0"/>
        <w:dstrike w:val="0"/>
        <w:outline w:val="0"/>
        <w:shadow w:val="0"/>
        <w:emboss w:val="0"/>
        <w:imprint w:val="0"/>
        <w:vanish w:val="0"/>
        <w:sz w:val="22"/>
        <w:u w:val="none"/>
        <w:effect w:val="none"/>
        <w:vertAlign w:val="baseline"/>
      </w:rPr>
    </w:lvl>
    <w:lvl w:ilvl="5">
      <w:start w:val="1"/>
      <w:numFmt w:val="upperLetter"/>
      <w:lvlText w:val="(%6)"/>
      <w:lvlJc w:val="left"/>
      <w:pPr>
        <w:tabs>
          <w:tab w:val="num" w:pos="2268"/>
        </w:tabs>
        <w:ind w:left="2268" w:hanging="567"/>
      </w:pPr>
      <w:rPr>
        <w:rFonts w:ascii="Arial" w:hAnsi="Arial" w:cs="Times New Roman"/>
        <w:b w:val="0"/>
        <w:i w:val="0"/>
        <w:caps w:val="0"/>
        <w:smallCaps w:val="0"/>
        <w:strike w:val="0"/>
        <w:dstrike w:val="0"/>
        <w:outline w:val="0"/>
        <w:shadow w:val="0"/>
        <w:emboss w:val="0"/>
        <w:imprint w:val="0"/>
        <w:vanish w:val="0"/>
        <w:sz w:val="22"/>
        <w:u w:val="none"/>
        <w:effect w:val="none"/>
        <w:vertAlign w:val="baseline"/>
      </w:rPr>
    </w:lvl>
    <w:lvl w:ilvl="6">
      <w:start w:val="1"/>
      <w:numFmt w:val="upperLetter"/>
      <w:lvlText w:val="%7."/>
      <w:lvlJc w:val="left"/>
      <w:pPr>
        <w:tabs>
          <w:tab w:val="num" w:pos="2268"/>
        </w:tabs>
        <w:ind w:left="2268" w:hanging="567"/>
      </w:pPr>
      <w:rPr>
        <w:rFonts w:ascii="Arial" w:hAnsi="Arial" w:cs="Times New Roman"/>
        <w:b w:val="0"/>
        <w:i w:val="0"/>
        <w:caps w:val="0"/>
        <w:smallCaps w:val="0"/>
        <w:strike w:val="0"/>
        <w:dstrike w:val="0"/>
        <w:outline w:val="0"/>
        <w:shadow w:val="0"/>
        <w:emboss w:val="0"/>
        <w:imprint w:val="0"/>
        <w:vanish w:val="0"/>
        <w:sz w:val="22"/>
        <w:u w:val="none"/>
        <w:effect w:val="none"/>
        <w:vertAlign w:val="baseline"/>
      </w:rPr>
    </w:lvl>
    <w:lvl w:ilvl="7">
      <w:start w:val="1"/>
      <w:numFmt w:val="upperLetter"/>
      <w:lvlText w:val="%8."/>
      <w:lvlJc w:val="left"/>
      <w:pPr>
        <w:tabs>
          <w:tab w:val="num" w:pos="2268"/>
        </w:tabs>
        <w:ind w:left="2268" w:hanging="567"/>
      </w:pPr>
      <w:rPr>
        <w:rFonts w:ascii="Arial" w:hAnsi="Arial" w:cs="Times New Roman"/>
        <w:b w:val="0"/>
        <w:i w:val="0"/>
        <w:caps w:val="0"/>
        <w:smallCaps w:val="0"/>
        <w:strike w:val="0"/>
        <w:dstrike w:val="0"/>
        <w:outline w:val="0"/>
        <w:shadow w:val="0"/>
        <w:emboss w:val="0"/>
        <w:imprint w:val="0"/>
        <w:vanish w:val="0"/>
        <w:sz w:val="22"/>
        <w:u w:val="none"/>
        <w:effect w:val="none"/>
        <w:vertAlign w:val="baseline"/>
      </w:rPr>
    </w:lvl>
    <w:lvl w:ilvl="8">
      <w:start w:val="1"/>
      <w:numFmt w:val="upperLetter"/>
      <w:lvlText w:val="%9."/>
      <w:lvlJc w:val="left"/>
      <w:pPr>
        <w:tabs>
          <w:tab w:val="num" w:pos="2268"/>
        </w:tabs>
        <w:ind w:left="2268" w:hanging="567"/>
      </w:pPr>
      <w:rPr>
        <w:rFonts w:ascii="Arial" w:hAnsi="Arial" w:cs="Times New Roman"/>
        <w:b w:val="0"/>
        <w:i w:val="0"/>
        <w:caps w:val="0"/>
        <w:smallCaps w:val="0"/>
        <w:strike w:val="0"/>
        <w:dstrike w:val="0"/>
        <w:outline w:val="0"/>
        <w:shadow w:val="0"/>
        <w:emboss w:val="0"/>
        <w:imprint w:val="0"/>
        <w:vanish w:val="0"/>
        <w:sz w:val="22"/>
        <w:u w:val="none"/>
        <w:effect w:val="none"/>
        <w:vertAlign w:val="baseline"/>
      </w:rPr>
    </w:lvl>
  </w:abstractNum>
  <w:abstractNum w:abstractNumId="9">
    <w:nsid w:val="14D610FD"/>
    <w:multiLevelType w:val="multilevel"/>
    <w:tmpl w:val="89F03308"/>
    <w:lvl w:ilvl="0">
      <w:start w:val="1"/>
      <w:numFmt w:val="decimal"/>
      <w:pStyle w:val="Proj1"/>
      <w:lvlText w:val="%1:"/>
      <w:lvlJc w:val="left"/>
      <w:pPr>
        <w:tabs>
          <w:tab w:val="num" w:pos="680"/>
        </w:tabs>
        <w:ind w:left="680" w:hanging="680"/>
      </w:pPr>
      <w:rPr>
        <w:rFonts w:ascii="Arial" w:hAnsi="Arial" w:cs="Times New Roman" w:hint="default"/>
        <w:b/>
        <w:i w:val="0"/>
        <w:caps/>
        <w:strike w:val="0"/>
        <w:dstrike w:val="0"/>
        <w:outline w:val="0"/>
        <w:shadow w:val="0"/>
        <w:emboss w:val="0"/>
        <w:imprint w:val="0"/>
        <w:vanish w:val="0"/>
        <w:sz w:val="28"/>
        <w:vertAlign w:val="baseline"/>
      </w:rPr>
    </w:lvl>
    <w:lvl w:ilvl="1">
      <w:start w:val="1"/>
      <w:numFmt w:val="decimal"/>
      <w:pStyle w:val="Proj2"/>
      <w:lvlText w:val="%1.%2"/>
      <w:lvlJc w:val="left"/>
      <w:pPr>
        <w:tabs>
          <w:tab w:val="num" w:pos="731"/>
        </w:tabs>
        <w:ind w:left="731" w:hanging="731"/>
      </w:pPr>
      <w:rPr>
        <w:rFonts w:ascii="Arial" w:hAnsi="Arial" w:cs="Times New Roman" w:hint="default"/>
        <w:b w:val="0"/>
        <w:i w:val="0"/>
        <w:sz w:val="22"/>
      </w:rPr>
    </w:lvl>
    <w:lvl w:ilvl="2">
      <w:start w:val="1"/>
      <w:numFmt w:val="decimal"/>
      <w:pStyle w:val="Proj3"/>
      <w:lvlText w:val="%1.%2.%3"/>
      <w:lvlJc w:val="left"/>
      <w:pPr>
        <w:tabs>
          <w:tab w:val="num" w:pos="1463"/>
        </w:tabs>
        <w:ind w:left="1463" w:hanging="732"/>
      </w:pPr>
      <w:rPr>
        <w:rFonts w:cs="Times New Roman"/>
        <w:b w:val="0"/>
        <w:i w:val="0"/>
      </w:rPr>
    </w:lvl>
    <w:lvl w:ilvl="3">
      <w:start w:val="1"/>
      <w:numFmt w:val="lowerLetter"/>
      <w:pStyle w:val="Proj4"/>
      <w:lvlText w:val="(%4)"/>
      <w:lvlJc w:val="left"/>
      <w:pPr>
        <w:tabs>
          <w:tab w:val="num" w:pos="2172"/>
        </w:tabs>
        <w:ind w:left="2172" w:hanging="709"/>
      </w:pPr>
      <w:rPr>
        <w:rFonts w:cs="Times New Roman"/>
        <w:b w:val="0"/>
        <w:i w:val="0"/>
      </w:rPr>
    </w:lvl>
    <w:lvl w:ilvl="4">
      <w:start w:val="1"/>
      <w:numFmt w:val="lowerRoman"/>
      <w:pStyle w:val="Proj5"/>
      <w:lvlText w:val="(%5)"/>
      <w:lvlJc w:val="left"/>
      <w:pPr>
        <w:tabs>
          <w:tab w:val="num" w:pos="2892"/>
        </w:tabs>
        <w:ind w:left="2892" w:hanging="720"/>
      </w:pPr>
      <w:rPr>
        <w:rFonts w:cs="Times New Roman"/>
        <w:b w:val="0"/>
        <w:i w:val="0"/>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15BE603F"/>
    <w:multiLevelType w:val="multilevel"/>
    <w:tmpl w:val="158E3614"/>
    <w:lvl w:ilvl="0">
      <w:start w:val="1"/>
      <w:numFmt w:val="decimal"/>
      <w:lvlText w:val="%1"/>
      <w:lvlJc w:val="left"/>
      <w:pPr>
        <w:tabs>
          <w:tab w:val="num" w:pos="0"/>
        </w:tabs>
        <w:ind w:left="0" w:firstLine="0"/>
      </w:pPr>
      <w:rPr>
        <w:rFonts w:ascii="Arial" w:hAnsi="Arial" w:cs="Times New Roman" w:hint="default"/>
        <w:b/>
        <w:i w:val="0"/>
        <w:caps w:val="0"/>
        <w:strike w:val="0"/>
        <w:dstrike w:val="0"/>
        <w:outline w:val="0"/>
        <w:shadow w:val="0"/>
        <w:emboss w:val="0"/>
        <w:imprint w:val="0"/>
        <w:vanish w:val="0"/>
        <w:sz w:val="28"/>
        <w:vertAlign w:val="baseline"/>
      </w:rPr>
    </w:lvl>
    <w:lvl w:ilvl="1">
      <w:start w:val="1"/>
      <w:numFmt w:val="decimal"/>
      <w:lvlText w:val="%1.%2"/>
      <w:lvlJc w:val="left"/>
      <w:pPr>
        <w:tabs>
          <w:tab w:val="num" w:pos="680"/>
        </w:tabs>
        <w:ind w:left="680" w:hanging="680"/>
      </w:pPr>
      <w:rPr>
        <w:rFonts w:ascii="Arial" w:hAnsi="Arial" w:cs="Times New Roman" w:hint="default"/>
        <w:b w:val="0"/>
        <w:i w:val="0"/>
        <w:sz w:val="22"/>
      </w:rPr>
    </w:lvl>
    <w:lvl w:ilvl="2">
      <w:start w:val="1"/>
      <w:numFmt w:val="decimal"/>
      <w:lvlText w:val="%1.%2.%3"/>
      <w:lvlJc w:val="left"/>
      <w:pPr>
        <w:tabs>
          <w:tab w:val="num" w:pos="1588"/>
        </w:tabs>
        <w:ind w:left="1588" w:hanging="908"/>
      </w:pPr>
      <w:rPr>
        <w:rFonts w:ascii="Arial" w:hAnsi="Arial" w:cs="Times New Roman" w:hint="default"/>
        <w:b w:val="0"/>
        <w:i w:val="0"/>
        <w:sz w:val="22"/>
      </w:rPr>
    </w:lvl>
    <w:lvl w:ilvl="3">
      <w:start w:val="1"/>
      <w:numFmt w:val="lowerLetter"/>
      <w:lvlText w:val="(%4)"/>
      <w:lvlJc w:val="left"/>
      <w:pPr>
        <w:tabs>
          <w:tab w:val="num" w:pos="2155"/>
        </w:tabs>
        <w:ind w:left="2155" w:hanging="567"/>
      </w:pPr>
      <w:rPr>
        <w:rFonts w:ascii="Arial" w:hAnsi="Arial" w:cs="Times New Roman" w:hint="default"/>
        <w:b w:val="0"/>
        <w:i w:val="0"/>
        <w:sz w:val="22"/>
      </w:rPr>
    </w:lvl>
    <w:lvl w:ilvl="4">
      <w:start w:val="1"/>
      <w:numFmt w:val="lowerRoman"/>
      <w:lvlText w:val="(%5)"/>
      <w:lvlJc w:val="left"/>
      <w:pPr>
        <w:tabs>
          <w:tab w:val="num" w:pos="2835"/>
        </w:tabs>
        <w:ind w:left="2835" w:hanging="680"/>
      </w:pPr>
      <w:rPr>
        <w:rFonts w:ascii="Arial" w:hAnsi="Arial" w:cs="Times New Roman" w:hint="default"/>
        <w:b w:val="0"/>
        <w:i w:val="0"/>
        <w:sz w:val="22"/>
      </w:rPr>
    </w:lvl>
    <w:lvl w:ilvl="5">
      <w:start w:val="1"/>
      <w:numFmt w:val="upperRoman"/>
      <w:lvlText w:val="(%6)"/>
      <w:lvlJc w:val="left"/>
      <w:pPr>
        <w:tabs>
          <w:tab w:val="num" w:pos="3289"/>
        </w:tabs>
        <w:ind w:left="3289" w:hanging="454"/>
      </w:pPr>
      <w:rPr>
        <w:rFonts w:cs="Times New Roman" w:hint="default"/>
      </w:rPr>
    </w:lvl>
    <w:lvl w:ilvl="6">
      <w:start w:val="1"/>
      <w:numFmt w:val="decimal"/>
      <w:lvlText w:val="%1.%2.%3.%4.%5.%6.%7."/>
      <w:lvlJc w:val="left"/>
      <w:pPr>
        <w:tabs>
          <w:tab w:val="num" w:pos="5397"/>
        </w:tabs>
        <w:ind w:left="3237" w:hanging="1077"/>
      </w:pPr>
      <w:rPr>
        <w:rFonts w:cs="Times New Roman" w:hint="default"/>
      </w:rPr>
    </w:lvl>
    <w:lvl w:ilvl="7">
      <w:start w:val="1"/>
      <w:numFmt w:val="decimal"/>
      <w:lvlText w:val="%1.%2.%3.%4.%5.%6.%7.%8."/>
      <w:lvlJc w:val="left"/>
      <w:pPr>
        <w:tabs>
          <w:tab w:val="num" w:pos="6117"/>
        </w:tabs>
        <w:ind w:left="3742" w:hanging="1225"/>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1">
    <w:nsid w:val="166B44BB"/>
    <w:multiLevelType w:val="multilevel"/>
    <w:tmpl w:val="7C204722"/>
    <w:styleLink w:val="StyleOutlinenumberedHanging12cm1"/>
    <w:lvl w:ilvl="0">
      <w:start w:val="17"/>
      <w:numFmt w:val="decimal"/>
      <w:lvlText w:val="%1"/>
      <w:lvlJc w:val="left"/>
      <w:pPr>
        <w:tabs>
          <w:tab w:val="num" w:pos="0"/>
        </w:tabs>
        <w:ind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start w:val="1"/>
      <w:numFmt w:val="decimal"/>
      <w:lvlText w:val="%1.%2"/>
      <w:lvlJc w:val="left"/>
      <w:pPr>
        <w:tabs>
          <w:tab w:val="num" w:pos="680"/>
        </w:tabs>
        <w:ind w:left="680" w:hanging="680"/>
      </w:pPr>
      <w:rPr>
        <w:rFonts w:ascii="Arial" w:hAnsi="Arial" w:cs="Times New Roman"/>
        <w:sz w:val="22"/>
      </w:rPr>
    </w:lvl>
    <w:lvl w:ilvl="2">
      <w:start w:val="1"/>
      <w:numFmt w:val="decimal"/>
      <w:lvlText w:val="%1.%2.%3"/>
      <w:lvlJc w:val="left"/>
      <w:pPr>
        <w:tabs>
          <w:tab w:val="num" w:pos="1418"/>
        </w:tabs>
        <w:ind w:left="1418" w:hanging="738"/>
      </w:pPr>
      <w:rPr>
        <w:rFonts w:ascii="Arial" w:hAnsi="Arial" w:cs="Times New Roman" w:hint="default"/>
        <w:b w:val="0"/>
        <w:i w:val="0"/>
        <w:sz w:val="22"/>
      </w:rPr>
    </w:lvl>
    <w:lvl w:ilvl="3">
      <w:start w:val="1"/>
      <w:numFmt w:val="lowerLetter"/>
      <w:lvlText w:val="(%4)"/>
      <w:lvlJc w:val="left"/>
      <w:pPr>
        <w:tabs>
          <w:tab w:val="num" w:pos="1985"/>
        </w:tabs>
        <w:ind w:left="1985" w:hanging="567"/>
      </w:pPr>
      <w:rPr>
        <w:rFonts w:ascii="Arial" w:hAnsi="Arial" w:cs="Times New Roman" w:hint="default"/>
        <w:b w:val="0"/>
        <w:i w:val="0"/>
        <w:sz w:val="22"/>
      </w:rPr>
    </w:lvl>
    <w:lvl w:ilvl="4">
      <w:start w:val="1"/>
      <w:numFmt w:val="lowerRoman"/>
      <w:lvlText w:val="(%5)"/>
      <w:lvlJc w:val="left"/>
      <w:pPr>
        <w:tabs>
          <w:tab w:val="num" w:pos="2705"/>
        </w:tabs>
        <w:ind w:left="2552" w:hanging="567"/>
      </w:pPr>
      <w:rPr>
        <w:rFonts w:ascii="Arial" w:hAnsi="Arial" w:cs="Times New Roman" w:hint="default"/>
        <w:b w:val="0"/>
        <w:i w:val="0"/>
        <w:sz w:val="22"/>
      </w:rPr>
    </w:lvl>
    <w:lvl w:ilvl="5">
      <w:start w:val="1"/>
      <w:numFmt w:val="lowerLetter"/>
      <w:lvlText w:val="(a%6)"/>
      <w:lvlJc w:val="left"/>
      <w:pPr>
        <w:tabs>
          <w:tab w:val="num" w:pos="3232"/>
        </w:tabs>
        <w:ind w:left="3232" w:hanging="567"/>
      </w:pPr>
      <w:rPr>
        <w:rFonts w:cs="Times New Roman" w:hint="default"/>
      </w:rPr>
    </w:lvl>
    <w:lvl w:ilvl="6">
      <w:start w:val="1"/>
      <w:numFmt w:val="decimal"/>
      <w:lvlText w:val="%1.%2.%3.%4.%5.%6.%7."/>
      <w:lvlJc w:val="left"/>
      <w:pPr>
        <w:tabs>
          <w:tab w:val="num" w:pos="5397"/>
        </w:tabs>
        <w:ind w:left="3237" w:hanging="1077"/>
      </w:pPr>
      <w:rPr>
        <w:rFonts w:cs="Times New Roman" w:hint="default"/>
      </w:rPr>
    </w:lvl>
    <w:lvl w:ilvl="7">
      <w:start w:val="1"/>
      <w:numFmt w:val="decimal"/>
      <w:lvlText w:val="%1.%2.%3.%4.%5.%6.%7.%8."/>
      <w:lvlJc w:val="left"/>
      <w:pPr>
        <w:tabs>
          <w:tab w:val="num" w:pos="6117"/>
        </w:tabs>
        <w:ind w:left="3742" w:hanging="1225"/>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2">
    <w:nsid w:val="192D14FB"/>
    <w:multiLevelType w:val="hybridMultilevel"/>
    <w:tmpl w:val="2054846E"/>
    <w:lvl w:ilvl="0" w:tplc="7DC8D20A">
      <w:start w:val="1"/>
      <w:numFmt w:val="lowerLetter"/>
      <w:lvlText w:val="(%1)"/>
      <w:lvlJc w:val="left"/>
      <w:pPr>
        <w:tabs>
          <w:tab w:val="num" w:pos="1505"/>
        </w:tabs>
        <w:ind w:left="1505" w:hanging="82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nsid w:val="19895347"/>
    <w:multiLevelType w:val="hybridMultilevel"/>
    <w:tmpl w:val="B8B213DE"/>
    <w:lvl w:ilvl="0" w:tplc="46F0E6C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D3109C6"/>
    <w:multiLevelType w:val="multilevel"/>
    <w:tmpl w:val="CF2EC5EA"/>
    <w:styleLink w:val="StyleOutlinenumberedHanging12cm"/>
    <w:lvl w:ilvl="0">
      <w:start w:val="16"/>
      <w:numFmt w:val="decimal"/>
      <w:lvlText w:val="%1"/>
      <w:lvlJc w:val="left"/>
      <w:pPr>
        <w:tabs>
          <w:tab w:val="num" w:pos="0"/>
        </w:tabs>
        <w:ind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start w:val="1"/>
      <w:numFmt w:val="decimal"/>
      <w:lvlText w:val="%1.%2"/>
      <w:lvlJc w:val="left"/>
      <w:pPr>
        <w:tabs>
          <w:tab w:val="num" w:pos="680"/>
        </w:tabs>
        <w:ind w:left="680" w:hanging="680"/>
      </w:pPr>
      <w:rPr>
        <w:rFonts w:ascii="Arial" w:hAnsi="Arial" w:cs="Times New Roman"/>
        <w:sz w:val="22"/>
      </w:rPr>
    </w:lvl>
    <w:lvl w:ilvl="2">
      <w:start w:val="1"/>
      <w:numFmt w:val="decimal"/>
      <w:lvlText w:val="%1.%2.%3"/>
      <w:lvlJc w:val="left"/>
      <w:pPr>
        <w:tabs>
          <w:tab w:val="num" w:pos="1418"/>
        </w:tabs>
        <w:ind w:left="1418" w:hanging="738"/>
      </w:pPr>
      <w:rPr>
        <w:rFonts w:ascii="Arial" w:hAnsi="Arial" w:cs="Times New Roman" w:hint="default"/>
        <w:b w:val="0"/>
        <w:i w:val="0"/>
        <w:sz w:val="22"/>
      </w:rPr>
    </w:lvl>
    <w:lvl w:ilvl="3">
      <w:start w:val="1"/>
      <w:numFmt w:val="lowerLetter"/>
      <w:lvlText w:val="(%4)"/>
      <w:lvlJc w:val="left"/>
      <w:pPr>
        <w:tabs>
          <w:tab w:val="num" w:pos="1277"/>
        </w:tabs>
        <w:ind w:left="1277" w:hanging="567"/>
      </w:pPr>
      <w:rPr>
        <w:rFonts w:ascii="Arial" w:hAnsi="Arial" w:cs="Times New Roman" w:hint="default"/>
        <w:b w:val="0"/>
        <w:i w:val="0"/>
        <w:sz w:val="22"/>
      </w:rPr>
    </w:lvl>
    <w:lvl w:ilvl="4">
      <w:start w:val="1"/>
      <w:numFmt w:val="lowerRoman"/>
      <w:lvlText w:val="(%5)"/>
      <w:lvlJc w:val="left"/>
      <w:pPr>
        <w:tabs>
          <w:tab w:val="num" w:pos="2705"/>
        </w:tabs>
        <w:ind w:left="2552" w:hanging="567"/>
      </w:pPr>
      <w:rPr>
        <w:rFonts w:ascii="Arial" w:hAnsi="Arial" w:cs="Times New Roman" w:hint="default"/>
        <w:b w:val="0"/>
        <w:i w:val="0"/>
        <w:sz w:val="22"/>
      </w:rPr>
    </w:lvl>
    <w:lvl w:ilvl="5">
      <w:start w:val="1"/>
      <w:numFmt w:val="lowerLetter"/>
      <w:lvlText w:val="(a%6)"/>
      <w:lvlJc w:val="left"/>
      <w:pPr>
        <w:tabs>
          <w:tab w:val="num" w:pos="3232"/>
        </w:tabs>
        <w:ind w:left="3232" w:hanging="567"/>
      </w:pPr>
      <w:rPr>
        <w:rFonts w:cs="Times New Roman" w:hint="default"/>
      </w:rPr>
    </w:lvl>
    <w:lvl w:ilvl="6">
      <w:start w:val="1"/>
      <w:numFmt w:val="decimal"/>
      <w:lvlText w:val="%1.%2.%3.%4.%5.%6.%7."/>
      <w:lvlJc w:val="left"/>
      <w:pPr>
        <w:tabs>
          <w:tab w:val="num" w:pos="5397"/>
        </w:tabs>
        <w:ind w:left="3237" w:hanging="1077"/>
      </w:pPr>
      <w:rPr>
        <w:rFonts w:cs="Times New Roman" w:hint="default"/>
      </w:rPr>
    </w:lvl>
    <w:lvl w:ilvl="7">
      <w:start w:val="1"/>
      <w:numFmt w:val="decimal"/>
      <w:lvlText w:val="%1.%2.%3.%4.%5.%6.%7.%8."/>
      <w:lvlJc w:val="left"/>
      <w:pPr>
        <w:tabs>
          <w:tab w:val="num" w:pos="6117"/>
        </w:tabs>
        <w:ind w:left="3742" w:hanging="1225"/>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5">
    <w:nsid w:val="1F7340F2"/>
    <w:multiLevelType w:val="hybridMultilevel"/>
    <w:tmpl w:val="6D0276DC"/>
    <w:lvl w:ilvl="0" w:tplc="10E2FE0E">
      <w:start w:val="1"/>
      <w:numFmt w:val="lowerLetter"/>
      <w:lvlText w:val="(%1)"/>
      <w:lvlJc w:val="left"/>
      <w:pPr>
        <w:ind w:left="1429" w:hanging="360"/>
      </w:pPr>
      <w:rPr>
        <w:rFonts w:hint="default"/>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6">
    <w:nsid w:val="20133653"/>
    <w:multiLevelType w:val="hybridMultilevel"/>
    <w:tmpl w:val="A7F620AC"/>
    <w:lvl w:ilvl="0" w:tplc="3DB6FF56">
      <w:start w:val="1"/>
      <w:numFmt w:val="lowerLetter"/>
      <w:lvlText w:val="(%1)"/>
      <w:lvlJc w:val="left"/>
      <w:pPr>
        <w:tabs>
          <w:tab w:val="num" w:pos="1445"/>
        </w:tabs>
        <w:ind w:left="1445" w:hanging="765"/>
      </w:pPr>
      <w:rPr>
        <w:rFonts w:cs="Times New Roman" w:hint="default"/>
      </w:rPr>
    </w:lvl>
    <w:lvl w:ilvl="1" w:tplc="D52CA832">
      <w:start w:val="1"/>
      <w:numFmt w:val="lowerRoman"/>
      <w:lvlText w:val="(%2)"/>
      <w:lvlJc w:val="left"/>
      <w:pPr>
        <w:tabs>
          <w:tab w:val="num" w:pos="2120"/>
        </w:tabs>
        <w:ind w:left="2120" w:hanging="720"/>
      </w:pPr>
      <w:rPr>
        <w:rFonts w:cs="Times New Roman" w:hint="default"/>
      </w:rPr>
    </w:lvl>
    <w:lvl w:ilvl="2" w:tplc="0409001B" w:tentative="1">
      <w:start w:val="1"/>
      <w:numFmt w:val="lowerRoman"/>
      <w:lvlText w:val="%3."/>
      <w:lvlJc w:val="right"/>
      <w:pPr>
        <w:tabs>
          <w:tab w:val="num" w:pos="2480"/>
        </w:tabs>
        <w:ind w:left="2480" w:hanging="180"/>
      </w:pPr>
      <w:rPr>
        <w:rFonts w:cs="Times New Roman"/>
      </w:rPr>
    </w:lvl>
    <w:lvl w:ilvl="3" w:tplc="0409000F" w:tentative="1">
      <w:start w:val="1"/>
      <w:numFmt w:val="decimal"/>
      <w:lvlText w:val="%4."/>
      <w:lvlJc w:val="left"/>
      <w:pPr>
        <w:tabs>
          <w:tab w:val="num" w:pos="3200"/>
        </w:tabs>
        <w:ind w:left="3200" w:hanging="360"/>
      </w:pPr>
      <w:rPr>
        <w:rFonts w:cs="Times New Roman"/>
      </w:rPr>
    </w:lvl>
    <w:lvl w:ilvl="4" w:tplc="04090019" w:tentative="1">
      <w:start w:val="1"/>
      <w:numFmt w:val="lowerLetter"/>
      <w:lvlText w:val="%5."/>
      <w:lvlJc w:val="left"/>
      <w:pPr>
        <w:tabs>
          <w:tab w:val="num" w:pos="3920"/>
        </w:tabs>
        <w:ind w:left="3920" w:hanging="360"/>
      </w:pPr>
      <w:rPr>
        <w:rFonts w:cs="Times New Roman"/>
      </w:rPr>
    </w:lvl>
    <w:lvl w:ilvl="5" w:tplc="0409001B" w:tentative="1">
      <w:start w:val="1"/>
      <w:numFmt w:val="lowerRoman"/>
      <w:lvlText w:val="%6."/>
      <w:lvlJc w:val="right"/>
      <w:pPr>
        <w:tabs>
          <w:tab w:val="num" w:pos="4640"/>
        </w:tabs>
        <w:ind w:left="4640" w:hanging="180"/>
      </w:pPr>
      <w:rPr>
        <w:rFonts w:cs="Times New Roman"/>
      </w:rPr>
    </w:lvl>
    <w:lvl w:ilvl="6" w:tplc="0409000F" w:tentative="1">
      <w:start w:val="1"/>
      <w:numFmt w:val="decimal"/>
      <w:lvlText w:val="%7."/>
      <w:lvlJc w:val="left"/>
      <w:pPr>
        <w:tabs>
          <w:tab w:val="num" w:pos="5360"/>
        </w:tabs>
        <w:ind w:left="5360" w:hanging="360"/>
      </w:pPr>
      <w:rPr>
        <w:rFonts w:cs="Times New Roman"/>
      </w:rPr>
    </w:lvl>
    <w:lvl w:ilvl="7" w:tplc="04090019" w:tentative="1">
      <w:start w:val="1"/>
      <w:numFmt w:val="lowerLetter"/>
      <w:lvlText w:val="%8."/>
      <w:lvlJc w:val="left"/>
      <w:pPr>
        <w:tabs>
          <w:tab w:val="num" w:pos="6080"/>
        </w:tabs>
        <w:ind w:left="6080" w:hanging="360"/>
      </w:pPr>
      <w:rPr>
        <w:rFonts w:cs="Times New Roman"/>
      </w:rPr>
    </w:lvl>
    <w:lvl w:ilvl="8" w:tplc="0409001B" w:tentative="1">
      <w:start w:val="1"/>
      <w:numFmt w:val="lowerRoman"/>
      <w:lvlText w:val="%9."/>
      <w:lvlJc w:val="right"/>
      <w:pPr>
        <w:tabs>
          <w:tab w:val="num" w:pos="6800"/>
        </w:tabs>
        <w:ind w:left="6800" w:hanging="180"/>
      </w:pPr>
      <w:rPr>
        <w:rFonts w:cs="Times New Roman"/>
      </w:rPr>
    </w:lvl>
  </w:abstractNum>
  <w:abstractNum w:abstractNumId="17">
    <w:nsid w:val="21D51688"/>
    <w:multiLevelType w:val="hybridMultilevel"/>
    <w:tmpl w:val="FC306BEA"/>
    <w:lvl w:ilvl="0" w:tplc="5DBC4A56">
      <w:start w:val="1"/>
      <w:numFmt w:val="lowerLetter"/>
      <w:lvlText w:val="(%1)"/>
      <w:lvlJc w:val="left"/>
      <w:pPr>
        <w:tabs>
          <w:tab w:val="num" w:pos="1247"/>
        </w:tabs>
        <w:ind w:left="1247"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259D414D"/>
    <w:multiLevelType w:val="hybridMultilevel"/>
    <w:tmpl w:val="D870B93E"/>
    <w:lvl w:ilvl="0" w:tplc="C5922F38">
      <w:start w:val="1"/>
      <w:numFmt w:val="lowerLetter"/>
      <w:lvlText w:val="(%1)"/>
      <w:lvlJc w:val="left"/>
      <w:pPr>
        <w:tabs>
          <w:tab w:val="num" w:pos="1445"/>
        </w:tabs>
        <w:ind w:left="1445" w:hanging="76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9090712"/>
    <w:multiLevelType w:val="multilevel"/>
    <w:tmpl w:val="B688F50C"/>
    <w:lvl w:ilvl="0">
      <w:start w:val="1"/>
      <w:numFmt w:val="decimal"/>
      <w:lvlText w:val="%1"/>
      <w:lvlJc w:val="left"/>
      <w:pPr>
        <w:tabs>
          <w:tab w:val="num" w:pos="0"/>
        </w:tabs>
      </w:pPr>
      <w:rPr>
        <w:rFonts w:ascii="Arial" w:hAnsi="Arial" w:cs="Times New Roman" w:hint="default"/>
        <w:b/>
        <w:i w:val="0"/>
        <w:caps w:val="0"/>
        <w:strike w:val="0"/>
        <w:dstrike w:val="0"/>
        <w:outline w:val="0"/>
        <w:shadow w:val="0"/>
        <w:emboss w:val="0"/>
        <w:imprint w:val="0"/>
        <w:vanish w:val="0"/>
        <w:sz w:val="28"/>
        <w:vertAlign w:val="baseline"/>
      </w:rPr>
    </w:lvl>
    <w:lvl w:ilvl="1">
      <w:start w:val="1"/>
      <w:numFmt w:val="decimal"/>
      <w:lvlText w:val="%1.%2"/>
      <w:lvlJc w:val="left"/>
      <w:pPr>
        <w:tabs>
          <w:tab w:val="num" w:pos="680"/>
        </w:tabs>
        <w:ind w:left="680" w:hanging="680"/>
      </w:pPr>
      <w:rPr>
        <w:rFonts w:ascii="Arial" w:hAnsi="Arial" w:cs="Times New Roman" w:hint="default"/>
        <w:b w:val="0"/>
        <w:i w:val="0"/>
        <w:sz w:val="22"/>
      </w:rPr>
    </w:lvl>
    <w:lvl w:ilvl="2">
      <w:start w:val="1"/>
      <w:numFmt w:val="decimal"/>
      <w:lvlText w:val="%1.%2.%3"/>
      <w:lvlJc w:val="left"/>
      <w:pPr>
        <w:tabs>
          <w:tab w:val="num" w:pos="1588"/>
        </w:tabs>
        <w:ind w:left="1588" w:hanging="908"/>
      </w:pPr>
      <w:rPr>
        <w:rFonts w:ascii="Arial" w:hAnsi="Arial" w:cs="Times New Roman" w:hint="default"/>
        <w:b w:val="0"/>
        <w:i w:val="0"/>
        <w:sz w:val="22"/>
      </w:rPr>
    </w:lvl>
    <w:lvl w:ilvl="3">
      <w:start w:val="1"/>
      <w:numFmt w:val="lowerLetter"/>
      <w:lvlText w:val="(%4)"/>
      <w:lvlJc w:val="left"/>
      <w:pPr>
        <w:tabs>
          <w:tab w:val="num" w:pos="2155"/>
        </w:tabs>
        <w:ind w:left="2155" w:hanging="567"/>
      </w:pPr>
      <w:rPr>
        <w:rFonts w:ascii="Arial" w:hAnsi="Arial" w:cs="Times New Roman" w:hint="default"/>
        <w:b w:val="0"/>
        <w:i w:val="0"/>
        <w:sz w:val="22"/>
      </w:rPr>
    </w:lvl>
    <w:lvl w:ilvl="4">
      <w:start w:val="1"/>
      <w:numFmt w:val="lowerRoman"/>
      <w:lvlText w:val="(%5)"/>
      <w:lvlJc w:val="left"/>
      <w:pPr>
        <w:tabs>
          <w:tab w:val="num" w:pos="2835"/>
        </w:tabs>
        <w:ind w:left="2835" w:hanging="680"/>
      </w:pPr>
      <w:rPr>
        <w:rFonts w:ascii="Arial" w:hAnsi="Arial" w:cs="Times New Roman" w:hint="default"/>
        <w:b w:val="0"/>
        <w:i w:val="0"/>
        <w:sz w:val="22"/>
      </w:rPr>
    </w:lvl>
    <w:lvl w:ilvl="5">
      <w:start w:val="1"/>
      <w:numFmt w:val="upperRoman"/>
      <w:lvlText w:val="(%6)"/>
      <w:lvlJc w:val="left"/>
      <w:pPr>
        <w:tabs>
          <w:tab w:val="num" w:pos="3289"/>
        </w:tabs>
        <w:ind w:left="3289" w:hanging="454"/>
      </w:pPr>
      <w:rPr>
        <w:rFonts w:cs="Times New Roman" w:hint="default"/>
      </w:rPr>
    </w:lvl>
    <w:lvl w:ilvl="6">
      <w:start w:val="1"/>
      <w:numFmt w:val="decimal"/>
      <w:lvlText w:val="%1.%2.%3.%4.%5.%6.%7."/>
      <w:lvlJc w:val="left"/>
      <w:pPr>
        <w:tabs>
          <w:tab w:val="num" w:pos="5397"/>
        </w:tabs>
        <w:ind w:left="3237" w:hanging="1077"/>
      </w:pPr>
      <w:rPr>
        <w:rFonts w:cs="Times New Roman" w:hint="default"/>
      </w:rPr>
    </w:lvl>
    <w:lvl w:ilvl="7">
      <w:start w:val="1"/>
      <w:numFmt w:val="decimal"/>
      <w:lvlText w:val="%1.%2.%3.%4.%5.%6.%7.%8."/>
      <w:lvlJc w:val="left"/>
      <w:pPr>
        <w:tabs>
          <w:tab w:val="num" w:pos="6117"/>
        </w:tabs>
        <w:ind w:left="3742" w:hanging="1225"/>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20">
    <w:nsid w:val="2AAB0B8C"/>
    <w:multiLevelType w:val="hybridMultilevel"/>
    <w:tmpl w:val="476C62E6"/>
    <w:lvl w:ilvl="0" w:tplc="C5922F38">
      <w:start w:val="1"/>
      <w:numFmt w:val="lowerLetter"/>
      <w:lvlText w:val="(%1)"/>
      <w:lvlJc w:val="left"/>
      <w:pPr>
        <w:tabs>
          <w:tab w:val="num" w:pos="1445"/>
        </w:tabs>
        <w:ind w:left="1445" w:hanging="76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FBD1151"/>
    <w:multiLevelType w:val="hybridMultilevel"/>
    <w:tmpl w:val="FC306BEA"/>
    <w:lvl w:ilvl="0" w:tplc="5DBC4A56">
      <w:start w:val="1"/>
      <w:numFmt w:val="lowerLetter"/>
      <w:lvlText w:val="(%1)"/>
      <w:lvlJc w:val="left"/>
      <w:pPr>
        <w:tabs>
          <w:tab w:val="num" w:pos="1247"/>
        </w:tabs>
        <w:ind w:left="1247"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366D4367"/>
    <w:multiLevelType w:val="multilevel"/>
    <w:tmpl w:val="F01AB746"/>
    <w:lvl w:ilvl="0">
      <w:start w:val="1"/>
      <w:numFmt w:val="lowerLetter"/>
      <w:lvlText w:val="(%1)"/>
      <w:lvlJc w:val="left"/>
      <w:pPr>
        <w:tabs>
          <w:tab w:val="num" w:pos="1445"/>
        </w:tabs>
        <w:ind w:left="1445" w:hanging="765"/>
      </w:pPr>
      <w:rPr>
        <w:rFonts w:cs="Times New Roman" w:hint="default"/>
      </w:rPr>
    </w:lvl>
    <w:lvl w:ilvl="1">
      <w:start w:val="1"/>
      <w:numFmt w:val="lowerLetter"/>
      <w:lvlText w:val="%2."/>
      <w:lvlJc w:val="left"/>
      <w:pPr>
        <w:tabs>
          <w:tab w:val="num" w:pos="1760"/>
        </w:tabs>
        <w:ind w:left="1760" w:hanging="360"/>
      </w:pPr>
      <w:rPr>
        <w:rFonts w:cs="Times New Roman"/>
      </w:rPr>
    </w:lvl>
    <w:lvl w:ilvl="2">
      <w:start w:val="1"/>
      <w:numFmt w:val="lowerRoman"/>
      <w:lvlText w:val="%3."/>
      <w:lvlJc w:val="right"/>
      <w:pPr>
        <w:tabs>
          <w:tab w:val="num" w:pos="2480"/>
        </w:tabs>
        <w:ind w:left="2480" w:hanging="180"/>
      </w:pPr>
      <w:rPr>
        <w:rFonts w:cs="Times New Roman"/>
      </w:rPr>
    </w:lvl>
    <w:lvl w:ilvl="3">
      <w:start w:val="1"/>
      <w:numFmt w:val="decimal"/>
      <w:lvlText w:val="%4."/>
      <w:lvlJc w:val="left"/>
      <w:pPr>
        <w:tabs>
          <w:tab w:val="num" w:pos="3200"/>
        </w:tabs>
        <w:ind w:left="3200" w:hanging="360"/>
      </w:pPr>
      <w:rPr>
        <w:rFonts w:cs="Times New Roman"/>
      </w:rPr>
    </w:lvl>
    <w:lvl w:ilvl="4">
      <w:start w:val="1"/>
      <w:numFmt w:val="lowerLetter"/>
      <w:lvlText w:val="%5."/>
      <w:lvlJc w:val="left"/>
      <w:pPr>
        <w:tabs>
          <w:tab w:val="num" w:pos="3920"/>
        </w:tabs>
        <w:ind w:left="3920" w:hanging="360"/>
      </w:pPr>
      <w:rPr>
        <w:rFonts w:cs="Times New Roman"/>
      </w:rPr>
    </w:lvl>
    <w:lvl w:ilvl="5">
      <w:start w:val="1"/>
      <w:numFmt w:val="lowerRoman"/>
      <w:lvlText w:val="%6."/>
      <w:lvlJc w:val="right"/>
      <w:pPr>
        <w:tabs>
          <w:tab w:val="num" w:pos="4640"/>
        </w:tabs>
        <w:ind w:left="4640" w:hanging="180"/>
      </w:pPr>
      <w:rPr>
        <w:rFonts w:cs="Times New Roman"/>
      </w:rPr>
    </w:lvl>
    <w:lvl w:ilvl="6">
      <w:start w:val="1"/>
      <w:numFmt w:val="decimal"/>
      <w:lvlText w:val="%7."/>
      <w:lvlJc w:val="left"/>
      <w:pPr>
        <w:tabs>
          <w:tab w:val="num" w:pos="5360"/>
        </w:tabs>
        <w:ind w:left="5360" w:hanging="360"/>
      </w:pPr>
      <w:rPr>
        <w:rFonts w:cs="Times New Roman"/>
      </w:rPr>
    </w:lvl>
    <w:lvl w:ilvl="7">
      <w:start w:val="1"/>
      <w:numFmt w:val="lowerLetter"/>
      <w:lvlText w:val="%8."/>
      <w:lvlJc w:val="left"/>
      <w:pPr>
        <w:tabs>
          <w:tab w:val="num" w:pos="6080"/>
        </w:tabs>
        <w:ind w:left="6080" w:hanging="360"/>
      </w:pPr>
      <w:rPr>
        <w:rFonts w:cs="Times New Roman"/>
      </w:rPr>
    </w:lvl>
    <w:lvl w:ilvl="8">
      <w:start w:val="1"/>
      <w:numFmt w:val="lowerRoman"/>
      <w:lvlText w:val="%9."/>
      <w:lvlJc w:val="right"/>
      <w:pPr>
        <w:tabs>
          <w:tab w:val="num" w:pos="6800"/>
        </w:tabs>
        <w:ind w:left="6800" w:hanging="180"/>
      </w:pPr>
      <w:rPr>
        <w:rFonts w:cs="Times New Roman"/>
      </w:rPr>
    </w:lvl>
  </w:abstractNum>
  <w:abstractNum w:abstractNumId="23">
    <w:nsid w:val="39855B1C"/>
    <w:multiLevelType w:val="hybridMultilevel"/>
    <w:tmpl w:val="78CC8D6C"/>
    <w:lvl w:ilvl="0" w:tplc="7DC8D20A">
      <w:start w:val="1"/>
      <w:numFmt w:val="lowerLetter"/>
      <w:lvlText w:val="(%1)"/>
      <w:lvlJc w:val="left"/>
      <w:pPr>
        <w:tabs>
          <w:tab w:val="num" w:pos="1505"/>
        </w:tabs>
        <w:ind w:left="1505" w:hanging="825"/>
      </w:pPr>
      <w:rPr>
        <w:rFonts w:cs="Times New Roman" w:hint="default"/>
      </w:rPr>
    </w:lvl>
    <w:lvl w:ilvl="1" w:tplc="0C090019" w:tentative="1">
      <w:start w:val="1"/>
      <w:numFmt w:val="lowerLetter"/>
      <w:lvlText w:val="%2."/>
      <w:lvlJc w:val="left"/>
      <w:pPr>
        <w:tabs>
          <w:tab w:val="num" w:pos="1760"/>
        </w:tabs>
        <w:ind w:left="1760" w:hanging="360"/>
      </w:pPr>
      <w:rPr>
        <w:rFonts w:cs="Times New Roman"/>
      </w:rPr>
    </w:lvl>
    <w:lvl w:ilvl="2" w:tplc="0C09001B" w:tentative="1">
      <w:start w:val="1"/>
      <w:numFmt w:val="lowerRoman"/>
      <w:lvlText w:val="%3."/>
      <w:lvlJc w:val="right"/>
      <w:pPr>
        <w:tabs>
          <w:tab w:val="num" w:pos="2480"/>
        </w:tabs>
        <w:ind w:left="2480" w:hanging="180"/>
      </w:pPr>
      <w:rPr>
        <w:rFonts w:cs="Times New Roman"/>
      </w:rPr>
    </w:lvl>
    <w:lvl w:ilvl="3" w:tplc="0C09000F" w:tentative="1">
      <w:start w:val="1"/>
      <w:numFmt w:val="decimal"/>
      <w:lvlText w:val="%4."/>
      <w:lvlJc w:val="left"/>
      <w:pPr>
        <w:tabs>
          <w:tab w:val="num" w:pos="3200"/>
        </w:tabs>
        <w:ind w:left="3200" w:hanging="360"/>
      </w:pPr>
      <w:rPr>
        <w:rFonts w:cs="Times New Roman"/>
      </w:rPr>
    </w:lvl>
    <w:lvl w:ilvl="4" w:tplc="0C090019" w:tentative="1">
      <w:start w:val="1"/>
      <w:numFmt w:val="lowerLetter"/>
      <w:lvlText w:val="%5."/>
      <w:lvlJc w:val="left"/>
      <w:pPr>
        <w:tabs>
          <w:tab w:val="num" w:pos="3920"/>
        </w:tabs>
        <w:ind w:left="3920" w:hanging="360"/>
      </w:pPr>
      <w:rPr>
        <w:rFonts w:cs="Times New Roman"/>
      </w:rPr>
    </w:lvl>
    <w:lvl w:ilvl="5" w:tplc="0C09001B" w:tentative="1">
      <w:start w:val="1"/>
      <w:numFmt w:val="lowerRoman"/>
      <w:lvlText w:val="%6."/>
      <w:lvlJc w:val="right"/>
      <w:pPr>
        <w:tabs>
          <w:tab w:val="num" w:pos="4640"/>
        </w:tabs>
        <w:ind w:left="4640" w:hanging="180"/>
      </w:pPr>
      <w:rPr>
        <w:rFonts w:cs="Times New Roman"/>
      </w:rPr>
    </w:lvl>
    <w:lvl w:ilvl="6" w:tplc="0C09000F" w:tentative="1">
      <w:start w:val="1"/>
      <w:numFmt w:val="decimal"/>
      <w:lvlText w:val="%7."/>
      <w:lvlJc w:val="left"/>
      <w:pPr>
        <w:tabs>
          <w:tab w:val="num" w:pos="5360"/>
        </w:tabs>
        <w:ind w:left="5360" w:hanging="360"/>
      </w:pPr>
      <w:rPr>
        <w:rFonts w:cs="Times New Roman"/>
      </w:rPr>
    </w:lvl>
    <w:lvl w:ilvl="7" w:tplc="0C090019" w:tentative="1">
      <w:start w:val="1"/>
      <w:numFmt w:val="lowerLetter"/>
      <w:lvlText w:val="%8."/>
      <w:lvlJc w:val="left"/>
      <w:pPr>
        <w:tabs>
          <w:tab w:val="num" w:pos="6080"/>
        </w:tabs>
        <w:ind w:left="6080" w:hanging="360"/>
      </w:pPr>
      <w:rPr>
        <w:rFonts w:cs="Times New Roman"/>
      </w:rPr>
    </w:lvl>
    <w:lvl w:ilvl="8" w:tplc="0C09001B" w:tentative="1">
      <w:start w:val="1"/>
      <w:numFmt w:val="lowerRoman"/>
      <w:lvlText w:val="%9."/>
      <w:lvlJc w:val="right"/>
      <w:pPr>
        <w:tabs>
          <w:tab w:val="num" w:pos="6800"/>
        </w:tabs>
        <w:ind w:left="6800" w:hanging="180"/>
      </w:pPr>
      <w:rPr>
        <w:rFonts w:cs="Times New Roman"/>
      </w:rPr>
    </w:lvl>
  </w:abstractNum>
  <w:abstractNum w:abstractNumId="24">
    <w:nsid w:val="43055690"/>
    <w:multiLevelType w:val="hybridMultilevel"/>
    <w:tmpl w:val="308E0540"/>
    <w:lvl w:ilvl="0" w:tplc="5DBC4A56">
      <w:start w:val="1"/>
      <w:numFmt w:val="lowerLetter"/>
      <w:lvlText w:val="(%1)"/>
      <w:lvlJc w:val="left"/>
      <w:pPr>
        <w:tabs>
          <w:tab w:val="num" w:pos="1247"/>
        </w:tabs>
        <w:ind w:left="124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nsid w:val="46C2412D"/>
    <w:multiLevelType w:val="hybridMultilevel"/>
    <w:tmpl w:val="DF94AD48"/>
    <w:lvl w:ilvl="0" w:tplc="5DBC4A56">
      <w:start w:val="1"/>
      <w:numFmt w:val="lowerLetter"/>
      <w:lvlText w:val="(%1)"/>
      <w:lvlJc w:val="left"/>
      <w:pPr>
        <w:tabs>
          <w:tab w:val="num" w:pos="1247"/>
        </w:tabs>
        <w:ind w:left="124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7A2661A"/>
    <w:multiLevelType w:val="multilevel"/>
    <w:tmpl w:val="E490E596"/>
    <w:lvl w:ilvl="0">
      <w:start w:val="13"/>
      <w:numFmt w:val="decimal"/>
      <w:lvlText w:val="%1"/>
      <w:lvlJc w:val="left"/>
      <w:pPr>
        <w:tabs>
          <w:tab w:val="num" w:pos="435"/>
        </w:tabs>
        <w:ind w:left="435" w:hanging="435"/>
      </w:pPr>
      <w:rPr>
        <w:rFonts w:hint="default"/>
      </w:rPr>
    </w:lvl>
    <w:lvl w:ilvl="1">
      <w:start w:val="1"/>
      <w:numFmt w:val="decimal"/>
      <w:lvlText w:val="%1.%2"/>
      <w:lvlJc w:val="left"/>
      <w:pPr>
        <w:tabs>
          <w:tab w:val="num" w:pos="577"/>
        </w:tabs>
        <w:ind w:left="577" w:hanging="435"/>
      </w:pPr>
      <w:rPr>
        <w:rFonts w:hint="default"/>
      </w:rPr>
    </w:lvl>
    <w:lvl w:ilvl="2">
      <w:start w:val="1"/>
      <w:numFmt w:val="decimal"/>
      <w:lvlText w:val="%1.%2.%3"/>
      <w:lvlJc w:val="left"/>
      <w:pPr>
        <w:tabs>
          <w:tab w:val="num" w:pos="1004"/>
        </w:tabs>
        <w:ind w:left="1004" w:hanging="720"/>
      </w:pPr>
      <w:rPr>
        <w:rFonts w:hint="default"/>
      </w:rPr>
    </w:lvl>
    <w:lvl w:ilvl="3">
      <w:start w:val="1"/>
      <w:numFmt w:val="lowerLetter"/>
      <w:lvlText w:val="(%4)"/>
      <w:lvlJc w:val="left"/>
      <w:pPr>
        <w:tabs>
          <w:tab w:val="num" w:pos="2098"/>
        </w:tabs>
        <w:ind w:left="2098" w:hanging="567"/>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7">
    <w:nsid w:val="481339F1"/>
    <w:multiLevelType w:val="hybridMultilevel"/>
    <w:tmpl w:val="D870B93E"/>
    <w:lvl w:ilvl="0" w:tplc="C5922F38">
      <w:start w:val="1"/>
      <w:numFmt w:val="lowerLetter"/>
      <w:lvlText w:val="(%1)"/>
      <w:lvlJc w:val="left"/>
      <w:pPr>
        <w:tabs>
          <w:tab w:val="num" w:pos="1445"/>
        </w:tabs>
        <w:ind w:left="1445" w:hanging="76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BE84482"/>
    <w:multiLevelType w:val="hybridMultilevel"/>
    <w:tmpl w:val="AA34FDB8"/>
    <w:lvl w:ilvl="0" w:tplc="B2C4BD5A">
      <w:start w:val="1"/>
      <w:numFmt w:val="lowerLetter"/>
      <w:lvlText w:val="(%1)"/>
      <w:lvlJc w:val="left"/>
      <w:pPr>
        <w:tabs>
          <w:tab w:val="num" w:pos="1445"/>
        </w:tabs>
        <w:ind w:left="1445" w:hanging="765"/>
      </w:pPr>
      <w:rPr>
        <w:rFonts w:cs="Times New Roman" w:hint="default"/>
      </w:rPr>
    </w:lvl>
    <w:lvl w:ilvl="1" w:tplc="0C090019" w:tentative="1">
      <w:start w:val="1"/>
      <w:numFmt w:val="lowerLetter"/>
      <w:lvlText w:val="%2."/>
      <w:lvlJc w:val="left"/>
      <w:pPr>
        <w:tabs>
          <w:tab w:val="num" w:pos="1760"/>
        </w:tabs>
        <w:ind w:left="1760" w:hanging="360"/>
      </w:pPr>
      <w:rPr>
        <w:rFonts w:cs="Times New Roman"/>
      </w:rPr>
    </w:lvl>
    <w:lvl w:ilvl="2" w:tplc="0C09001B" w:tentative="1">
      <w:start w:val="1"/>
      <w:numFmt w:val="lowerRoman"/>
      <w:lvlText w:val="%3."/>
      <w:lvlJc w:val="right"/>
      <w:pPr>
        <w:tabs>
          <w:tab w:val="num" w:pos="2480"/>
        </w:tabs>
        <w:ind w:left="2480" w:hanging="180"/>
      </w:pPr>
      <w:rPr>
        <w:rFonts w:cs="Times New Roman"/>
      </w:rPr>
    </w:lvl>
    <w:lvl w:ilvl="3" w:tplc="0C09000F" w:tentative="1">
      <w:start w:val="1"/>
      <w:numFmt w:val="decimal"/>
      <w:lvlText w:val="%4."/>
      <w:lvlJc w:val="left"/>
      <w:pPr>
        <w:tabs>
          <w:tab w:val="num" w:pos="3200"/>
        </w:tabs>
        <w:ind w:left="3200" w:hanging="360"/>
      </w:pPr>
      <w:rPr>
        <w:rFonts w:cs="Times New Roman"/>
      </w:rPr>
    </w:lvl>
    <w:lvl w:ilvl="4" w:tplc="0C090019">
      <w:start w:val="1"/>
      <w:numFmt w:val="lowerLetter"/>
      <w:lvlText w:val="%5."/>
      <w:lvlJc w:val="left"/>
      <w:pPr>
        <w:tabs>
          <w:tab w:val="num" w:pos="3920"/>
        </w:tabs>
        <w:ind w:left="3920" w:hanging="360"/>
      </w:pPr>
      <w:rPr>
        <w:rFonts w:cs="Times New Roman"/>
      </w:rPr>
    </w:lvl>
    <w:lvl w:ilvl="5" w:tplc="0C09001B" w:tentative="1">
      <w:start w:val="1"/>
      <w:numFmt w:val="lowerRoman"/>
      <w:lvlText w:val="%6."/>
      <w:lvlJc w:val="right"/>
      <w:pPr>
        <w:tabs>
          <w:tab w:val="num" w:pos="4640"/>
        </w:tabs>
        <w:ind w:left="4640" w:hanging="180"/>
      </w:pPr>
      <w:rPr>
        <w:rFonts w:cs="Times New Roman"/>
      </w:rPr>
    </w:lvl>
    <w:lvl w:ilvl="6" w:tplc="0C09000F" w:tentative="1">
      <w:start w:val="1"/>
      <w:numFmt w:val="decimal"/>
      <w:lvlText w:val="%7."/>
      <w:lvlJc w:val="left"/>
      <w:pPr>
        <w:tabs>
          <w:tab w:val="num" w:pos="5360"/>
        </w:tabs>
        <w:ind w:left="5360" w:hanging="360"/>
      </w:pPr>
      <w:rPr>
        <w:rFonts w:cs="Times New Roman"/>
      </w:rPr>
    </w:lvl>
    <w:lvl w:ilvl="7" w:tplc="0C090019" w:tentative="1">
      <w:start w:val="1"/>
      <w:numFmt w:val="lowerLetter"/>
      <w:lvlText w:val="%8."/>
      <w:lvlJc w:val="left"/>
      <w:pPr>
        <w:tabs>
          <w:tab w:val="num" w:pos="6080"/>
        </w:tabs>
        <w:ind w:left="6080" w:hanging="360"/>
      </w:pPr>
      <w:rPr>
        <w:rFonts w:cs="Times New Roman"/>
      </w:rPr>
    </w:lvl>
    <w:lvl w:ilvl="8" w:tplc="0C09001B" w:tentative="1">
      <w:start w:val="1"/>
      <w:numFmt w:val="lowerRoman"/>
      <w:lvlText w:val="%9."/>
      <w:lvlJc w:val="right"/>
      <w:pPr>
        <w:tabs>
          <w:tab w:val="num" w:pos="6800"/>
        </w:tabs>
        <w:ind w:left="6800" w:hanging="180"/>
      </w:pPr>
      <w:rPr>
        <w:rFonts w:cs="Times New Roman"/>
      </w:rPr>
    </w:lvl>
  </w:abstractNum>
  <w:abstractNum w:abstractNumId="29">
    <w:nsid w:val="4CB875C6"/>
    <w:multiLevelType w:val="multilevel"/>
    <w:tmpl w:val="7C204722"/>
    <w:styleLink w:val="StyleStyleOutlinenumberedHanging12cm1Outlinenumbered"/>
    <w:lvl w:ilvl="0">
      <w:start w:val="17"/>
      <w:numFmt w:val="decimal"/>
      <w:lvlText w:val="%1"/>
      <w:lvlJc w:val="left"/>
      <w:pPr>
        <w:tabs>
          <w:tab w:val="num" w:pos="0"/>
        </w:tabs>
        <w:ind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start w:val="1"/>
      <w:numFmt w:val="decimal"/>
      <w:lvlText w:val="%1.%2"/>
      <w:lvlJc w:val="left"/>
      <w:pPr>
        <w:tabs>
          <w:tab w:val="num" w:pos="680"/>
        </w:tabs>
        <w:ind w:left="680" w:hanging="680"/>
      </w:pPr>
      <w:rPr>
        <w:rFonts w:ascii="Arial" w:hAnsi="Arial" w:cs="Times New Roman"/>
        <w:sz w:val="22"/>
      </w:rPr>
    </w:lvl>
    <w:lvl w:ilvl="2">
      <w:start w:val="1"/>
      <w:numFmt w:val="decimal"/>
      <w:lvlText w:val="%1.%2.%3"/>
      <w:lvlJc w:val="left"/>
      <w:pPr>
        <w:tabs>
          <w:tab w:val="num" w:pos="1418"/>
        </w:tabs>
        <w:ind w:left="1418" w:hanging="738"/>
      </w:pPr>
      <w:rPr>
        <w:rFonts w:ascii="Arial" w:hAnsi="Arial" w:cs="Times New Roman"/>
        <w:sz w:val="22"/>
      </w:rPr>
    </w:lvl>
    <w:lvl w:ilvl="3">
      <w:start w:val="1"/>
      <w:numFmt w:val="lowerLetter"/>
      <w:lvlText w:val="(%4)"/>
      <w:lvlJc w:val="left"/>
      <w:pPr>
        <w:tabs>
          <w:tab w:val="num" w:pos="1985"/>
        </w:tabs>
        <w:ind w:left="1985" w:hanging="567"/>
      </w:pPr>
      <w:rPr>
        <w:rFonts w:ascii="Arial" w:hAnsi="Arial" w:cs="Times New Roman" w:hint="default"/>
        <w:b w:val="0"/>
        <w:i w:val="0"/>
        <w:sz w:val="22"/>
      </w:rPr>
    </w:lvl>
    <w:lvl w:ilvl="4">
      <w:start w:val="1"/>
      <w:numFmt w:val="lowerRoman"/>
      <w:lvlText w:val="(%5)"/>
      <w:lvlJc w:val="left"/>
      <w:pPr>
        <w:tabs>
          <w:tab w:val="num" w:pos="2705"/>
        </w:tabs>
        <w:ind w:left="2552" w:hanging="567"/>
      </w:pPr>
      <w:rPr>
        <w:rFonts w:ascii="Arial" w:hAnsi="Arial" w:cs="Times New Roman" w:hint="default"/>
        <w:b w:val="0"/>
        <w:i w:val="0"/>
        <w:sz w:val="22"/>
      </w:rPr>
    </w:lvl>
    <w:lvl w:ilvl="5">
      <w:start w:val="1"/>
      <w:numFmt w:val="lowerLetter"/>
      <w:lvlText w:val="(a%6)"/>
      <w:lvlJc w:val="left"/>
      <w:pPr>
        <w:tabs>
          <w:tab w:val="num" w:pos="3232"/>
        </w:tabs>
        <w:ind w:left="3232" w:hanging="567"/>
      </w:pPr>
      <w:rPr>
        <w:rFonts w:cs="Times New Roman" w:hint="default"/>
      </w:rPr>
    </w:lvl>
    <w:lvl w:ilvl="6">
      <w:start w:val="1"/>
      <w:numFmt w:val="decimal"/>
      <w:lvlText w:val="%1.%2.%3.%4.%5.%6.%7."/>
      <w:lvlJc w:val="left"/>
      <w:pPr>
        <w:tabs>
          <w:tab w:val="num" w:pos="5397"/>
        </w:tabs>
        <w:ind w:left="3237" w:hanging="1077"/>
      </w:pPr>
      <w:rPr>
        <w:rFonts w:cs="Times New Roman" w:hint="default"/>
      </w:rPr>
    </w:lvl>
    <w:lvl w:ilvl="7">
      <w:start w:val="1"/>
      <w:numFmt w:val="decimal"/>
      <w:lvlText w:val="%1.%2.%3.%4.%5.%6.%7.%8."/>
      <w:lvlJc w:val="left"/>
      <w:pPr>
        <w:tabs>
          <w:tab w:val="num" w:pos="6117"/>
        </w:tabs>
        <w:ind w:left="3742" w:hanging="1225"/>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30">
    <w:nsid w:val="4EC17D69"/>
    <w:multiLevelType w:val="multilevel"/>
    <w:tmpl w:val="95D4783C"/>
    <w:lvl w:ilvl="0">
      <w:start w:val="10"/>
      <w:numFmt w:val="decimal"/>
      <w:lvlText w:val="%1"/>
      <w:lvlJc w:val="left"/>
      <w:pPr>
        <w:tabs>
          <w:tab w:val="num" w:pos="0"/>
        </w:tabs>
        <w:ind w:left="0" w:hanging="567"/>
      </w:pPr>
      <w:rPr>
        <w:rFonts w:ascii="Arial" w:hAnsi="Arial" w:hint="default"/>
        <w:b/>
        <w:i w:val="0"/>
        <w:caps w:val="0"/>
        <w:strike w:val="0"/>
        <w:dstrike w:val="0"/>
        <w:outline w:val="0"/>
        <w:shadow w:val="0"/>
        <w:emboss w:val="0"/>
        <w:imprint w:val="0"/>
        <w:vanish w:val="0"/>
        <w:sz w:val="28"/>
        <w:vertAlign w:val="baseline"/>
      </w:rPr>
    </w:lvl>
    <w:lvl w:ilvl="1">
      <w:start w:val="1"/>
      <w:numFmt w:val="decimal"/>
      <w:lvlText w:val="%1.%2"/>
      <w:lvlJc w:val="left"/>
      <w:pPr>
        <w:tabs>
          <w:tab w:val="num" w:pos="680"/>
        </w:tabs>
        <w:ind w:left="680" w:hanging="680"/>
      </w:pPr>
      <w:rPr>
        <w:rFonts w:ascii="Arial" w:hAnsi="Arial" w:hint="default"/>
        <w:b w:val="0"/>
        <w:i w:val="0"/>
        <w:sz w:val="22"/>
      </w:rPr>
    </w:lvl>
    <w:lvl w:ilvl="2">
      <w:start w:val="1"/>
      <w:numFmt w:val="decimal"/>
      <w:lvlText w:val="%1.%2.%3"/>
      <w:lvlJc w:val="left"/>
      <w:pPr>
        <w:tabs>
          <w:tab w:val="num" w:pos="1418"/>
        </w:tabs>
        <w:ind w:left="1418" w:hanging="738"/>
      </w:pPr>
      <w:rPr>
        <w:rFonts w:ascii="Arial" w:hAnsi="Arial" w:hint="default"/>
        <w:b w:val="0"/>
        <w:i w:val="0"/>
        <w:sz w:val="22"/>
      </w:rPr>
    </w:lvl>
    <w:lvl w:ilvl="3">
      <w:start w:val="1"/>
      <w:numFmt w:val="lowerLetter"/>
      <w:lvlText w:val="(%4)"/>
      <w:lvlJc w:val="left"/>
      <w:pPr>
        <w:tabs>
          <w:tab w:val="num" w:pos="1985"/>
        </w:tabs>
        <w:ind w:left="1985" w:hanging="567"/>
      </w:pPr>
      <w:rPr>
        <w:rFonts w:ascii="Arial" w:hAnsi="Arial" w:hint="default"/>
        <w:b w:val="0"/>
        <w:i w:val="0"/>
        <w:sz w:val="22"/>
      </w:rPr>
    </w:lvl>
    <w:lvl w:ilvl="4">
      <w:start w:val="1"/>
      <w:numFmt w:val="lowerRoman"/>
      <w:lvlText w:val="(%5)"/>
      <w:lvlJc w:val="left"/>
      <w:pPr>
        <w:tabs>
          <w:tab w:val="num" w:pos="2591"/>
        </w:tabs>
        <w:ind w:left="2438" w:hanging="567"/>
      </w:pPr>
      <w:rPr>
        <w:rFonts w:ascii="Arial" w:hAnsi="Arial" w:hint="default"/>
        <w:b w:val="0"/>
        <w:i w:val="0"/>
        <w:sz w:val="22"/>
      </w:rPr>
    </w:lvl>
    <w:lvl w:ilvl="5">
      <w:start w:val="1"/>
      <w:numFmt w:val="decimal"/>
      <w:lvlText w:val="%1.%2.%3.%4.%5.%6."/>
      <w:lvlJc w:val="left"/>
      <w:pPr>
        <w:tabs>
          <w:tab w:val="num" w:pos="4677"/>
        </w:tabs>
        <w:ind w:left="2738" w:hanging="941"/>
      </w:pPr>
    </w:lvl>
    <w:lvl w:ilvl="6">
      <w:start w:val="1"/>
      <w:numFmt w:val="decimal"/>
      <w:lvlText w:val="%1.%2.%3.%4.%5.%6.%7."/>
      <w:lvlJc w:val="left"/>
      <w:pPr>
        <w:tabs>
          <w:tab w:val="num" w:pos="5397"/>
        </w:tabs>
        <w:ind w:left="3237" w:hanging="1077"/>
      </w:pPr>
    </w:lvl>
    <w:lvl w:ilvl="7">
      <w:start w:val="1"/>
      <w:numFmt w:val="decimal"/>
      <w:lvlText w:val="%1.%2.%3.%4.%5.%6.%7.%8."/>
      <w:lvlJc w:val="left"/>
      <w:pPr>
        <w:tabs>
          <w:tab w:val="num" w:pos="6117"/>
        </w:tabs>
        <w:ind w:left="3742" w:hanging="1225"/>
      </w:pPr>
    </w:lvl>
    <w:lvl w:ilvl="8">
      <w:start w:val="1"/>
      <w:numFmt w:val="decimal"/>
      <w:lvlText w:val="%1.%2.%3.%4.%5.%6.%7.%8.%9."/>
      <w:lvlJc w:val="left"/>
      <w:pPr>
        <w:tabs>
          <w:tab w:val="num" w:pos="7200"/>
        </w:tabs>
        <w:ind w:left="4320" w:hanging="1440"/>
      </w:pPr>
    </w:lvl>
  </w:abstractNum>
  <w:abstractNum w:abstractNumId="31">
    <w:nsid w:val="506C73A9"/>
    <w:multiLevelType w:val="multilevel"/>
    <w:tmpl w:val="3B2EE6BE"/>
    <w:lvl w:ilvl="0">
      <w:start w:val="2"/>
      <w:numFmt w:val="decimal"/>
      <w:lvlText w:val="%1"/>
      <w:lvlJc w:val="left"/>
      <w:pPr>
        <w:tabs>
          <w:tab w:val="num" w:pos="0"/>
        </w:tabs>
        <w:ind w:hanging="567"/>
      </w:pPr>
      <w:rPr>
        <w:rFonts w:cs="Times New Roman" w:hint="default"/>
        <w:b/>
        <w:sz w:val="32"/>
      </w:rPr>
    </w:lvl>
    <w:lvl w:ilvl="1">
      <w:start w:val="1"/>
      <w:numFmt w:val="decimal"/>
      <w:lvlText w:val="%1.%2"/>
      <w:lvlJc w:val="left"/>
      <w:pPr>
        <w:tabs>
          <w:tab w:val="num" w:pos="567"/>
        </w:tabs>
        <w:ind w:left="567" w:hanging="567"/>
      </w:pPr>
      <w:rPr>
        <w:rFonts w:ascii="Arial" w:eastAsia="Times New Roman" w:hAnsi="Arial" w:cs="Times New Roman" w:hint="default"/>
        <w:b w:val="0"/>
        <w:i w:val="0"/>
        <w:sz w:val="20"/>
        <w:szCs w:val="20"/>
      </w:rPr>
    </w:lvl>
    <w:lvl w:ilvl="2">
      <w:start w:val="1"/>
      <w:numFmt w:val="decimal"/>
      <w:lvlText w:val="%1.%2.%3"/>
      <w:lvlJc w:val="left"/>
      <w:pPr>
        <w:tabs>
          <w:tab w:val="num" w:pos="1418"/>
        </w:tabs>
        <w:ind w:left="1418" w:hanging="851"/>
      </w:pPr>
      <w:rPr>
        <w:rFonts w:ascii="Arial" w:hAnsi="Arial" w:cs="Times New Roman" w:hint="default"/>
        <w:b w:val="0"/>
        <w:i w:val="0"/>
        <w:sz w:val="20"/>
        <w:szCs w:val="20"/>
      </w:rPr>
    </w:lvl>
    <w:lvl w:ilvl="3">
      <w:start w:val="1"/>
      <w:numFmt w:val="lowerLetter"/>
      <w:lvlText w:val="(%4)"/>
      <w:lvlJc w:val="left"/>
      <w:pPr>
        <w:tabs>
          <w:tab w:val="num" w:pos="1985"/>
        </w:tabs>
        <w:ind w:left="1985" w:hanging="567"/>
      </w:pPr>
      <w:rPr>
        <w:rFonts w:ascii="Arial" w:hAnsi="Arial" w:cs="Times New Roman" w:hint="default"/>
        <w:b w:val="0"/>
        <w:i w:val="0"/>
        <w:sz w:val="22"/>
        <w:szCs w:val="22"/>
      </w:rPr>
    </w:lvl>
    <w:lvl w:ilvl="4">
      <w:start w:val="1"/>
      <w:numFmt w:val="lowerRoman"/>
      <w:lvlText w:val="(%5)"/>
      <w:lvlJc w:val="left"/>
      <w:pPr>
        <w:tabs>
          <w:tab w:val="num" w:pos="2835"/>
        </w:tabs>
        <w:ind w:left="2835" w:hanging="850"/>
      </w:pPr>
      <w:rPr>
        <w:rFonts w:ascii="Arial" w:hAnsi="Arial" w:cs="Times New Roman" w:hint="default"/>
        <w:b w:val="0"/>
        <w:i w:val="0"/>
        <w:sz w:val="22"/>
        <w:szCs w:val="22"/>
      </w:rPr>
    </w:lvl>
    <w:lvl w:ilvl="5">
      <w:start w:val="1"/>
      <w:numFmt w:val="decimal"/>
      <w:lvlText w:val="%1.%2.%3.%4.%5.%6."/>
      <w:lvlJc w:val="left"/>
      <w:pPr>
        <w:tabs>
          <w:tab w:val="num" w:pos="5244"/>
        </w:tabs>
        <w:ind w:left="3305" w:hanging="941"/>
      </w:pPr>
      <w:rPr>
        <w:rFonts w:cs="Times New Roman" w:hint="default"/>
        <w:b/>
        <w:sz w:val="32"/>
      </w:rPr>
    </w:lvl>
    <w:lvl w:ilvl="6">
      <w:start w:val="1"/>
      <w:numFmt w:val="decimal"/>
      <w:lvlText w:val="%1.%2.%3.%4.%5.%6.%7."/>
      <w:lvlJc w:val="left"/>
      <w:pPr>
        <w:tabs>
          <w:tab w:val="num" w:pos="5964"/>
        </w:tabs>
        <w:ind w:left="3804" w:hanging="1077"/>
      </w:pPr>
      <w:rPr>
        <w:rFonts w:cs="Times New Roman" w:hint="default"/>
        <w:b/>
        <w:sz w:val="32"/>
      </w:rPr>
    </w:lvl>
    <w:lvl w:ilvl="7">
      <w:start w:val="1"/>
      <w:numFmt w:val="decimal"/>
      <w:lvlText w:val="%1.%2.%3.%4.%5.%6.%7.%8."/>
      <w:lvlJc w:val="left"/>
      <w:pPr>
        <w:tabs>
          <w:tab w:val="num" w:pos="6684"/>
        </w:tabs>
        <w:ind w:left="4309" w:hanging="1225"/>
      </w:pPr>
      <w:rPr>
        <w:rFonts w:cs="Times New Roman" w:hint="default"/>
        <w:b/>
        <w:sz w:val="32"/>
      </w:rPr>
    </w:lvl>
    <w:lvl w:ilvl="8">
      <w:start w:val="1"/>
      <w:numFmt w:val="decimal"/>
      <w:lvlText w:val="%1.%2.%3.%4.%5.%6.%7.%8.%9."/>
      <w:lvlJc w:val="left"/>
      <w:pPr>
        <w:tabs>
          <w:tab w:val="num" w:pos="7767"/>
        </w:tabs>
        <w:ind w:left="4887" w:hanging="1440"/>
      </w:pPr>
      <w:rPr>
        <w:rFonts w:cs="Times New Roman" w:hint="default"/>
        <w:b/>
        <w:sz w:val="32"/>
      </w:rPr>
    </w:lvl>
  </w:abstractNum>
  <w:abstractNum w:abstractNumId="32">
    <w:nsid w:val="5516655D"/>
    <w:multiLevelType w:val="multilevel"/>
    <w:tmpl w:val="B688F50C"/>
    <w:lvl w:ilvl="0">
      <w:start w:val="1"/>
      <w:numFmt w:val="decimal"/>
      <w:lvlText w:val="%1"/>
      <w:lvlJc w:val="left"/>
      <w:pPr>
        <w:tabs>
          <w:tab w:val="num" w:pos="0"/>
        </w:tabs>
      </w:pPr>
      <w:rPr>
        <w:rFonts w:ascii="Arial" w:hAnsi="Arial" w:cs="Times New Roman" w:hint="default"/>
        <w:b/>
        <w:i w:val="0"/>
        <w:caps w:val="0"/>
        <w:strike w:val="0"/>
        <w:dstrike w:val="0"/>
        <w:outline w:val="0"/>
        <w:shadow w:val="0"/>
        <w:emboss w:val="0"/>
        <w:imprint w:val="0"/>
        <w:vanish w:val="0"/>
        <w:sz w:val="28"/>
        <w:vertAlign w:val="baseline"/>
      </w:rPr>
    </w:lvl>
    <w:lvl w:ilvl="1">
      <w:start w:val="1"/>
      <w:numFmt w:val="decimal"/>
      <w:lvlText w:val="%1.%2"/>
      <w:lvlJc w:val="left"/>
      <w:pPr>
        <w:tabs>
          <w:tab w:val="num" w:pos="680"/>
        </w:tabs>
        <w:ind w:left="680" w:hanging="680"/>
      </w:pPr>
      <w:rPr>
        <w:rFonts w:ascii="Arial" w:hAnsi="Arial" w:cs="Times New Roman" w:hint="default"/>
        <w:b w:val="0"/>
        <w:i w:val="0"/>
        <w:sz w:val="22"/>
      </w:rPr>
    </w:lvl>
    <w:lvl w:ilvl="2">
      <w:start w:val="1"/>
      <w:numFmt w:val="decimal"/>
      <w:lvlText w:val="%1.%2.%3"/>
      <w:lvlJc w:val="left"/>
      <w:pPr>
        <w:tabs>
          <w:tab w:val="num" w:pos="1588"/>
        </w:tabs>
        <w:ind w:left="1588" w:hanging="908"/>
      </w:pPr>
      <w:rPr>
        <w:rFonts w:ascii="Arial" w:hAnsi="Arial" w:cs="Times New Roman" w:hint="default"/>
        <w:b w:val="0"/>
        <w:i w:val="0"/>
        <w:sz w:val="22"/>
      </w:rPr>
    </w:lvl>
    <w:lvl w:ilvl="3">
      <w:start w:val="1"/>
      <w:numFmt w:val="lowerLetter"/>
      <w:lvlText w:val="(%4)"/>
      <w:lvlJc w:val="left"/>
      <w:pPr>
        <w:tabs>
          <w:tab w:val="num" w:pos="2155"/>
        </w:tabs>
        <w:ind w:left="2155" w:hanging="567"/>
      </w:pPr>
      <w:rPr>
        <w:rFonts w:ascii="Arial" w:hAnsi="Arial" w:cs="Times New Roman" w:hint="default"/>
        <w:b w:val="0"/>
        <w:i w:val="0"/>
        <w:sz w:val="22"/>
      </w:rPr>
    </w:lvl>
    <w:lvl w:ilvl="4">
      <w:start w:val="1"/>
      <w:numFmt w:val="lowerRoman"/>
      <w:lvlText w:val="(%5)"/>
      <w:lvlJc w:val="left"/>
      <w:pPr>
        <w:tabs>
          <w:tab w:val="num" w:pos="2835"/>
        </w:tabs>
        <w:ind w:left="2835" w:hanging="680"/>
      </w:pPr>
      <w:rPr>
        <w:rFonts w:ascii="Arial" w:hAnsi="Arial" w:cs="Times New Roman" w:hint="default"/>
        <w:b w:val="0"/>
        <w:i w:val="0"/>
        <w:sz w:val="22"/>
      </w:rPr>
    </w:lvl>
    <w:lvl w:ilvl="5">
      <w:start w:val="1"/>
      <w:numFmt w:val="upperRoman"/>
      <w:lvlText w:val="(%6)"/>
      <w:lvlJc w:val="left"/>
      <w:pPr>
        <w:tabs>
          <w:tab w:val="num" w:pos="3289"/>
        </w:tabs>
        <w:ind w:left="3289" w:hanging="454"/>
      </w:pPr>
      <w:rPr>
        <w:rFonts w:cs="Times New Roman" w:hint="default"/>
      </w:rPr>
    </w:lvl>
    <w:lvl w:ilvl="6">
      <w:start w:val="1"/>
      <w:numFmt w:val="decimal"/>
      <w:lvlText w:val="%1.%2.%3.%4.%5.%6.%7."/>
      <w:lvlJc w:val="left"/>
      <w:pPr>
        <w:tabs>
          <w:tab w:val="num" w:pos="5397"/>
        </w:tabs>
        <w:ind w:left="3237" w:hanging="1077"/>
      </w:pPr>
      <w:rPr>
        <w:rFonts w:cs="Times New Roman" w:hint="default"/>
      </w:rPr>
    </w:lvl>
    <w:lvl w:ilvl="7">
      <w:start w:val="1"/>
      <w:numFmt w:val="decimal"/>
      <w:lvlText w:val="%1.%2.%3.%4.%5.%6.%7.%8."/>
      <w:lvlJc w:val="left"/>
      <w:pPr>
        <w:tabs>
          <w:tab w:val="num" w:pos="6117"/>
        </w:tabs>
        <w:ind w:left="3742" w:hanging="1225"/>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33">
    <w:nsid w:val="57163DE0"/>
    <w:multiLevelType w:val="hybridMultilevel"/>
    <w:tmpl w:val="EE643A0C"/>
    <w:lvl w:ilvl="0" w:tplc="5DBC4A56">
      <w:start w:val="1"/>
      <w:numFmt w:val="lowerLetter"/>
      <w:lvlText w:val="(%1)"/>
      <w:lvlJc w:val="left"/>
      <w:pPr>
        <w:tabs>
          <w:tab w:val="num" w:pos="1247"/>
        </w:tabs>
        <w:ind w:left="1247" w:hanging="567"/>
      </w:pPr>
      <w:rPr>
        <w:rFonts w:cs="Times New Roman" w:hint="default"/>
      </w:rPr>
    </w:lvl>
    <w:lvl w:ilvl="1" w:tplc="93269292">
      <w:start w:val="1"/>
      <w:numFmt w:val="lowerRoman"/>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5B55266A"/>
    <w:multiLevelType w:val="hybridMultilevel"/>
    <w:tmpl w:val="CD909AA6"/>
    <w:lvl w:ilvl="0" w:tplc="A78C4E54">
      <w:start w:val="1"/>
      <w:numFmt w:val="lowerLetter"/>
      <w:lvlText w:val="(%1)"/>
      <w:lvlJc w:val="left"/>
      <w:pPr>
        <w:tabs>
          <w:tab w:val="num" w:pos="1247"/>
        </w:tabs>
        <w:ind w:left="1247"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5C601D69"/>
    <w:multiLevelType w:val="hybridMultilevel"/>
    <w:tmpl w:val="DF94AD48"/>
    <w:lvl w:ilvl="0" w:tplc="5DBC4A56">
      <w:start w:val="1"/>
      <w:numFmt w:val="lowerLetter"/>
      <w:lvlText w:val="(%1)"/>
      <w:lvlJc w:val="left"/>
      <w:pPr>
        <w:tabs>
          <w:tab w:val="num" w:pos="1247"/>
        </w:tabs>
        <w:ind w:left="124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E162AC3"/>
    <w:multiLevelType w:val="hybridMultilevel"/>
    <w:tmpl w:val="F01AB746"/>
    <w:lvl w:ilvl="0" w:tplc="C5922F38">
      <w:start w:val="1"/>
      <w:numFmt w:val="lowerLetter"/>
      <w:lvlText w:val="(%1)"/>
      <w:lvlJc w:val="left"/>
      <w:pPr>
        <w:tabs>
          <w:tab w:val="num" w:pos="1445"/>
        </w:tabs>
        <w:ind w:left="1445" w:hanging="765"/>
      </w:pPr>
      <w:rPr>
        <w:rFonts w:cs="Times New Roman" w:hint="default"/>
      </w:rPr>
    </w:lvl>
    <w:lvl w:ilvl="1" w:tplc="0C090019" w:tentative="1">
      <w:start w:val="1"/>
      <w:numFmt w:val="lowerLetter"/>
      <w:lvlText w:val="%2."/>
      <w:lvlJc w:val="left"/>
      <w:pPr>
        <w:tabs>
          <w:tab w:val="num" w:pos="1760"/>
        </w:tabs>
        <w:ind w:left="1760" w:hanging="360"/>
      </w:pPr>
      <w:rPr>
        <w:rFonts w:cs="Times New Roman"/>
      </w:rPr>
    </w:lvl>
    <w:lvl w:ilvl="2" w:tplc="0C09001B" w:tentative="1">
      <w:start w:val="1"/>
      <w:numFmt w:val="lowerRoman"/>
      <w:lvlText w:val="%3."/>
      <w:lvlJc w:val="right"/>
      <w:pPr>
        <w:tabs>
          <w:tab w:val="num" w:pos="2480"/>
        </w:tabs>
        <w:ind w:left="2480" w:hanging="180"/>
      </w:pPr>
      <w:rPr>
        <w:rFonts w:cs="Times New Roman"/>
      </w:rPr>
    </w:lvl>
    <w:lvl w:ilvl="3" w:tplc="0C09000F" w:tentative="1">
      <w:start w:val="1"/>
      <w:numFmt w:val="decimal"/>
      <w:lvlText w:val="%4."/>
      <w:lvlJc w:val="left"/>
      <w:pPr>
        <w:tabs>
          <w:tab w:val="num" w:pos="3200"/>
        </w:tabs>
        <w:ind w:left="3200" w:hanging="360"/>
      </w:pPr>
      <w:rPr>
        <w:rFonts w:cs="Times New Roman"/>
      </w:rPr>
    </w:lvl>
    <w:lvl w:ilvl="4" w:tplc="0C090019" w:tentative="1">
      <w:start w:val="1"/>
      <w:numFmt w:val="lowerLetter"/>
      <w:lvlText w:val="%5."/>
      <w:lvlJc w:val="left"/>
      <w:pPr>
        <w:tabs>
          <w:tab w:val="num" w:pos="3920"/>
        </w:tabs>
        <w:ind w:left="3920" w:hanging="360"/>
      </w:pPr>
      <w:rPr>
        <w:rFonts w:cs="Times New Roman"/>
      </w:rPr>
    </w:lvl>
    <w:lvl w:ilvl="5" w:tplc="0C09001B" w:tentative="1">
      <w:start w:val="1"/>
      <w:numFmt w:val="lowerRoman"/>
      <w:lvlText w:val="%6."/>
      <w:lvlJc w:val="right"/>
      <w:pPr>
        <w:tabs>
          <w:tab w:val="num" w:pos="4640"/>
        </w:tabs>
        <w:ind w:left="4640" w:hanging="180"/>
      </w:pPr>
      <w:rPr>
        <w:rFonts w:cs="Times New Roman"/>
      </w:rPr>
    </w:lvl>
    <w:lvl w:ilvl="6" w:tplc="0C09000F" w:tentative="1">
      <w:start w:val="1"/>
      <w:numFmt w:val="decimal"/>
      <w:lvlText w:val="%7."/>
      <w:lvlJc w:val="left"/>
      <w:pPr>
        <w:tabs>
          <w:tab w:val="num" w:pos="5360"/>
        </w:tabs>
        <w:ind w:left="5360" w:hanging="360"/>
      </w:pPr>
      <w:rPr>
        <w:rFonts w:cs="Times New Roman"/>
      </w:rPr>
    </w:lvl>
    <w:lvl w:ilvl="7" w:tplc="0C090019" w:tentative="1">
      <w:start w:val="1"/>
      <w:numFmt w:val="lowerLetter"/>
      <w:lvlText w:val="%8."/>
      <w:lvlJc w:val="left"/>
      <w:pPr>
        <w:tabs>
          <w:tab w:val="num" w:pos="6080"/>
        </w:tabs>
        <w:ind w:left="6080" w:hanging="360"/>
      </w:pPr>
      <w:rPr>
        <w:rFonts w:cs="Times New Roman"/>
      </w:rPr>
    </w:lvl>
    <w:lvl w:ilvl="8" w:tplc="0C09001B" w:tentative="1">
      <w:start w:val="1"/>
      <w:numFmt w:val="lowerRoman"/>
      <w:lvlText w:val="%9."/>
      <w:lvlJc w:val="right"/>
      <w:pPr>
        <w:tabs>
          <w:tab w:val="num" w:pos="6800"/>
        </w:tabs>
        <w:ind w:left="6800" w:hanging="180"/>
      </w:pPr>
      <w:rPr>
        <w:rFonts w:cs="Times New Roman"/>
      </w:rPr>
    </w:lvl>
  </w:abstractNum>
  <w:abstractNum w:abstractNumId="37">
    <w:nsid w:val="5E692994"/>
    <w:multiLevelType w:val="multilevel"/>
    <w:tmpl w:val="95D4783C"/>
    <w:lvl w:ilvl="0">
      <w:start w:val="10"/>
      <w:numFmt w:val="decimal"/>
      <w:lvlText w:val="%1"/>
      <w:lvlJc w:val="left"/>
      <w:pPr>
        <w:tabs>
          <w:tab w:val="num" w:pos="0"/>
        </w:tabs>
        <w:ind w:left="0" w:hanging="567"/>
      </w:pPr>
      <w:rPr>
        <w:rFonts w:ascii="Arial" w:hAnsi="Arial" w:hint="default"/>
        <w:b/>
        <w:i w:val="0"/>
        <w:caps w:val="0"/>
        <w:strike w:val="0"/>
        <w:dstrike w:val="0"/>
        <w:outline w:val="0"/>
        <w:shadow w:val="0"/>
        <w:emboss w:val="0"/>
        <w:imprint w:val="0"/>
        <w:vanish w:val="0"/>
        <w:sz w:val="28"/>
        <w:vertAlign w:val="baseline"/>
      </w:rPr>
    </w:lvl>
    <w:lvl w:ilvl="1">
      <w:start w:val="1"/>
      <w:numFmt w:val="decimal"/>
      <w:lvlText w:val="%1.%2"/>
      <w:lvlJc w:val="left"/>
      <w:pPr>
        <w:tabs>
          <w:tab w:val="num" w:pos="680"/>
        </w:tabs>
        <w:ind w:left="680" w:hanging="680"/>
      </w:pPr>
      <w:rPr>
        <w:rFonts w:ascii="Arial" w:hAnsi="Arial" w:hint="default"/>
        <w:b w:val="0"/>
        <w:i w:val="0"/>
        <w:sz w:val="22"/>
      </w:rPr>
    </w:lvl>
    <w:lvl w:ilvl="2">
      <w:start w:val="1"/>
      <w:numFmt w:val="decimal"/>
      <w:lvlText w:val="%1.%2.%3"/>
      <w:lvlJc w:val="left"/>
      <w:pPr>
        <w:tabs>
          <w:tab w:val="num" w:pos="1418"/>
        </w:tabs>
        <w:ind w:left="1418" w:hanging="738"/>
      </w:pPr>
      <w:rPr>
        <w:rFonts w:ascii="Arial" w:hAnsi="Arial" w:hint="default"/>
        <w:b w:val="0"/>
        <w:i w:val="0"/>
        <w:sz w:val="22"/>
      </w:rPr>
    </w:lvl>
    <w:lvl w:ilvl="3">
      <w:start w:val="1"/>
      <w:numFmt w:val="lowerLetter"/>
      <w:lvlText w:val="(%4)"/>
      <w:lvlJc w:val="left"/>
      <w:pPr>
        <w:tabs>
          <w:tab w:val="num" w:pos="1985"/>
        </w:tabs>
        <w:ind w:left="1985" w:hanging="567"/>
      </w:pPr>
      <w:rPr>
        <w:rFonts w:ascii="Arial" w:hAnsi="Arial" w:hint="default"/>
        <w:b w:val="0"/>
        <w:i w:val="0"/>
        <w:sz w:val="22"/>
      </w:rPr>
    </w:lvl>
    <w:lvl w:ilvl="4">
      <w:start w:val="1"/>
      <w:numFmt w:val="lowerRoman"/>
      <w:lvlText w:val="(%5)"/>
      <w:lvlJc w:val="left"/>
      <w:pPr>
        <w:tabs>
          <w:tab w:val="num" w:pos="2591"/>
        </w:tabs>
        <w:ind w:left="2438" w:hanging="567"/>
      </w:pPr>
      <w:rPr>
        <w:rFonts w:ascii="Arial" w:hAnsi="Arial" w:hint="default"/>
        <w:b w:val="0"/>
        <w:i w:val="0"/>
        <w:sz w:val="22"/>
      </w:rPr>
    </w:lvl>
    <w:lvl w:ilvl="5">
      <w:start w:val="1"/>
      <w:numFmt w:val="decimal"/>
      <w:lvlText w:val="%1.%2.%3.%4.%5.%6."/>
      <w:lvlJc w:val="left"/>
      <w:pPr>
        <w:tabs>
          <w:tab w:val="num" w:pos="4677"/>
        </w:tabs>
        <w:ind w:left="2738" w:hanging="941"/>
      </w:pPr>
    </w:lvl>
    <w:lvl w:ilvl="6">
      <w:start w:val="1"/>
      <w:numFmt w:val="decimal"/>
      <w:lvlText w:val="%1.%2.%3.%4.%5.%6.%7."/>
      <w:lvlJc w:val="left"/>
      <w:pPr>
        <w:tabs>
          <w:tab w:val="num" w:pos="5397"/>
        </w:tabs>
        <w:ind w:left="3237" w:hanging="1077"/>
      </w:pPr>
    </w:lvl>
    <w:lvl w:ilvl="7">
      <w:start w:val="1"/>
      <w:numFmt w:val="decimal"/>
      <w:lvlText w:val="%1.%2.%3.%4.%5.%6.%7.%8."/>
      <w:lvlJc w:val="left"/>
      <w:pPr>
        <w:tabs>
          <w:tab w:val="num" w:pos="6117"/>
        </w:tabs>
        <w:ind w:left="3742" w:hanging="1225"/>
      </w:pPr>
    </w:lvl>
    <w:lvl w:ilvl="8">
      <w:start w:val="1"/>
      <w:numFmt w:val="decimal"/>
      <w:lvlText w:val="%1.%2.%3.%4.%5.%6.%7.%8.%9."/>
      <w:lvlJc w:val="left"/>
      <w:pPr>
        <w:tabs>
          <w:tab w:val="num" w:pos="7200"/>
        </w:tabs>
        <w:ind w:left="4320" w:hanging="1440"/>
      </w:pPr>
    </w:lvl>
  </w:abstractNum>
  <w:abstractNum w:abstractNumId="38">
    <w:nsid w:val="60641A2E"/>
    <w:multiLevelType w:val="hybridMultilevel"/>
    <w:tmpl w:val="65D86F82"/>
    <w:lvl w:ilvl="0" w:tplc="5328AF94">
      <w:start w:val="1"/>
      <w:numFmt w:val="lowerLetter"/>
      <w:lvlText w:val="(%1)"/>
      <w:lvlJc w:val="left"/>
      <w:pPr>
        <w:tabs>
          <w:tab w:val="num" w:pos="1445"/>
        </w:tabs>
        <w:ind w:left="1445" w:hanging="765"/>
      </w:pPr>
      <w:rPr>
        <w:rFonts w:cs="Times New Roman" w:hint="default"/>
      </w:rPr>
    </w:lvl>
    <w:lvl w:ilvl="1" w:tplc="0C090019" w:tentative="1">
      <w:start w:val="1"/>
      <w:numFmt w:val="lowerLetter"/>
      <w:lvlText w:val="%2."/>
      <w:lvlJc w:val="left"/>
      <w:pPr>
        <w:tabs>
          <w:tab w:val="num" w:pos="1760"/>
        </w:tabs>
        <w:ind w:left="1760" w:hanging="360"/>
      </w:pPr>
      <w:rPr>
        <w:rFonts w:cs="Times New Roman"/>
      </w:rPr>
    </w:lvl>
    <w:lvl w:ilvl="2" w:tplc="0C09001B" w:tentative="1">
      <w:start w:val="1"/>
      <w:numFmt w:val="lowerRoman"/>
      <w:lvlText w:val="%3."/>
      <w:lvlJc w:val="right"/>
      <w:pPr>
        <w:tabs>
          <w:tab w:val="num" w:pos="2480"/>
        </w:tabs>
        <w:ind w:left="2480" w:hanging="180"/>
      </w:pPr>
      <w:rPr>
        <w:rFonts w:cs="Times New Roman"/>
      </w:rPr>
    </w:lvl>
    <w:lvl w:ilvl="3" w:tplc="0C09000F" w:tentative="1">
      <w:start w:val="1"/>
      <w:numFmt w:val="decimal"/>
      <w:lvlText w:val="%4."/>
      <w:lvlJc w:val="left"/>
      <w:pPr>
        <w:tabs>
          <w:tab w:val="num" w:pos="3200"/>
        </w:tabs>
        <w:ind w:left="3200" w:hanging="360"/>
      </w:pPr>
      <w:rPr>
        <w:rFonts w:cs="Times New Roman"/>
      </w:rPr>
    </w:lvl>
    <w:lvl w:ilvl="4" w:tplc="0C090019">
      <w:start w:val="1"/>
      <w:numFmt w:val="lowerLetter"/>
      <w:lvlText w:val="%5."/>
      <w:lvlJc w:val="left"/>
      <w:pPr>
        <w:tabs>
          <w:tab w:val="num" w:pos="3920"/>
        </w:tabs>
        <w:ind w:left="3920" w:hanging="360"/>
      </w:pPr>
      <w:rPr>
        <w:rFonts w:cs="Times New Roman"/>
      </w:rPr>
    </w:lvl>
    <w:lvl w:ilvl="5" w:tplc="0C09001B" w:tentative="1">
      <w:start w:val="1"/>
      <w:numFmt w:val="lowerRoman"/>
      <w:lvlText w:val="%6."/>
      <w:lvlJc w:val="right"/>
      <w:pPr>
        <w:tabs>
          <w:tab w:val="num" w:pos="4640"/>
        </w:tabs>
        <w:ind w:left="4640" w:hanging="180"/>
      </w:pPr>
      <w:rPr>
        <w:rFonts w:cs="Times New Roman"/>
      </w:rPr>
    </w:lvl>
    <w:lvl w:ilvl="6" w:tplc="0C09000F" w:tentative="1">
      <w:start w:val="1"/>
      <w:numFmt w:val="decimal"/>
      <w:lvlText w:val="%7."/>
      <w:lvlJc w:val="left"/>
      <w:pPr>
        <w:tabs>
          <w:tab w:val="num" w:pos="5360"/>
        </w:tabs>
        <w:ind w:left="5360" w:hanging="360"/>
      </w:pPr>
      <w:rPr>
        <w:rFonts w:cs="Times New Roman"/>
      </w:rPr>
    </w:lvl>
    <w:lvl w:ilvl="7" w:tplc="0C090019" w:tentative="1">
      <w:start w:val="1"/>
      <w:numFmt w:val="lowerLetter"/>
      <w:lvlText w:val="%8."/>
      <w:lvlJc w:val="left"/>
      <w:pPr>
        <w:tabs>
          <w:tab w:val="num" w:pos="6080"/>
        </w:tabs>
        <w:ind w:left="6080" w:hanging="360"/>
      </w:pPr>
      <w:rPr>
        <w:rFonts w:cs="Times New Roman"/>
      </w:rPr>
    </w:lvl>
    <w:lvl w:ilvl="8" w:tplc="0C09001B" w:tentative="1">
      <w:start w:val="1"/>
      <w:numFmt w:val="lowerRoman"/>
      <w:lvlText w:val="%9."/>
      <w:lvlJc w:val="right"/>
      <w:pPr>
        <w:tabs>
          <w:tab w:val="num" w:pos="6800"/>
        </w:tabs>
        <w:ind w:left="6800" w:hanging="180"/>
      </w:pPr>
      <w:rPr>
        <w:rFonts w:cs="Times New Roman"/>
      </w:rPr>
    </w:lvl>
  </w:abstractNum>
  <w:abstractNum w:abstractNumId="39">
    <w:nsid w:val="61524B94"/>
    <w:multiLevelType w:val="multilevel"/>
    <w:tmpl w:val="F01AB746"/>
    <w:lvl w:ilvl="0">
      <w:start w:val="1"/>
      <w:numFmt w:val="lowerLetter"/>
      <w:lvlText w:val="(%1)"/>
      <w:lvlJc w:val="left"/>
      <w:pPr>
        <w:tabs>
          <w:tab w:val="num" w:pos="1445"/>
        </w:tabs>
        <w:ind w:left="1445" w:hanging="765"/>
      </w:pPr>
      <w:rPr>
        <w:rFonts w:cs="Times New Roman" w:hint="default"/>
      </w:rPr>
    </w:lvl>
    <w:lvl w:ilvl="1">
      <w:start w:val="1"/>
      <w:numFmt w:val="lowerLetter"/>
      <w:lvlText w:val="%2."/>
      <w:lvlJc w:val="left"/>
      <w:pPr>
        <w:tabs>
          <w:tab w:val="num" w:pos="1760"/>
        </w:tabs>
        <w:ind w:left="1760" w:hanging="360"/>
      </w:pPr>
      <w:rPr>
        <w:rFonts w:cs="Times New Roman"/>
      </w:rPr>
    </w:lvl>
    <w:lvl w:ilvl="2">
      <w:start w:val="1"/>
      <w:numFmt w:val="lowerRoman"/>
      <w:lvlText w:val="%3."/>
      <w:lvlJc w:val="right"/>
      <w:pPr>
        <w:tabs>
          <w:tab w:val="num" w:pos="2480"/>
        </w:tabs>
        <w:ind w:left="2480" w:hanging="180"/>
      </w:pPr>
      <w:rPr>
        <w:rFonts w:cs="Times New Roman"/>
      </w:rPr>
    </w:lvl>
    <w:lvl w:ilvl="3">
      <w:start w:val="1"/>
      <w:numFmt w:val="decimal"/>
      <w:lvlText w:val="%4."/>
      <w:lvlJc w:val="left"/>
      <w:pPr>
        <w:tabs>
          <w:tab w:val="num" w:pos="3200"/>
        </w:tabs>
        <w:ind w:left="3200" w:hanging="360"/>
      </w:pPr>
      <w:rPr>
        <w:rFonts w:cs="Times New Roman"/>
      </w:rPr>
    </w:lvl>
    <w:lvl w:ilvl="4">
      <w:start w:val="1"/>
      <w:numFmt w:val="lowerLetter"/>
      <w:lvlText w:val="%5."/>
      <w:lvlJc w:val="left"/>
      <w:pPr>
        <w:tabs>
          <w:tab w:val="num" w:pos="3920"/>
        </w:tabs>
        <w:ind w:left="3920" w:hanging="360"/>
      </w:pPr>
      <w:rPr>
        <w:rFonts w:cs="Times New Roman"/>
      </w:rPr>
    </w:lvl>
    <w:lvl w:ilvl="5">
      <w:start w:val="1"/>
      <w:numFmt w:val="lowerRoman"/>
      <w:lvlText w:val="%6."/>
      <w:lvlJc w:val="right"/>
      <w:pPr>
        <w:tabs>
          <w:tab w:val="num" w:pos="4640"/>
        </w:tabs>
        <w:ind w:left="4640" w:hanging="180"/>
      </w:pPr>
      <w:rPr>
        <w:rFonts w:cs="Times New Roman"/>
      </w:rPr>
    </w:lvl>
    <w:lvl w:ilvl="6">
      <w:start w:val="1"/>
      <w:numFmt w:val="decimal"/>
      <w:lvlText w:val="%7."/>
      <w:lvlJc w:val="left"/>
      <w:pPr>
        <w:tabs>
          <w:tab w:val="num" w:pos="5360"/>
        </w:tabs>
        <w:ind w:left="5360" w:hanging="360"/>
      </w:pPr>
      <w:rPr>
        <w:rFonts w:cs="Times New Roman"/>
      </w:rPr>
    </w:lvl>
    <w:lvl w:ilvl="7">
      <w:start w:val="1"/>
      <w:numFmt w:val="lowerLetter"/>
      <w:lvlText w:val="%8."/>
      <w:lvlJc w:val="left"/>
      <w:pPr>
        <w:tabs>
          <w:tab w:val="num" w:pos="6080"/>
        </w:tabs>
        <w:ind w:left="6080" w:hanging="360"/>
      </w:pPr>
      <w:rPr>
        <w:rFonts w:cs="Times New Roman"/>
      </w:rPr>
    </w:lvl>
    <w:lvl w:ilvl="8">
      <w:start w:val="1"/>
      <w:numFmt w:val="lowerRoman"/>
      <w:lvlText w:val="%9."/>
      <w:lvlJc w:val="right"/>
      <w:pPr>
        <w:tabs>
          <w:tab w:val="num" w:pos="6800"/>
        </w:tabs>
        <w:ind w:left="6800" w:hanging="180"/>
      </w:pPr>
      <w:rPr>
        <w:rFonts w:cs="Times New Roman"/>
      </w:rPr>
    </w:lvl>
  </w:abstractNum>
  <w:abstractNum w:abstractNumId="40">
    <w:nsid w:val="62CE4EB5"/>
    <w:multiLevelType w:val="multilevel"/>
    <w:tmpl w:val="626643AE"/>
    <w:lvl w:ilvl="0">
      <w:start w:val="1"/>
      <w:numFmt w:val="decimal"/>
      <w:lvlText w:val="%1"/>
      <w:lvlJc w:val="left"/>
      <w:pPr>
        <w:tabs>
          <w:tab w:val="num" w:pos="0"/>
        </w:tabs>
      </w:pPr>
      <w:rPr>
        <w:rFonts w:ascii="Arial" w:hAnsi="Arial" w:cs="Times New Roman" w:hint="default"/>
        <w:b/>
        <w:i w:val="0"/>
        <w:caps w:val="0"/>
        <w:strike w:val="0"/>
        <w:dstrike w:val="0"/>
        <w:outline w:val="0"/>
        <w:shadow w:val="0"/>
        <w:emboss w:val="0"/>
        <w:imprint w:val="0"/>
        <w:vanish w:val="0"/>
        <w:sz w:val="28"/>
        <w:vertAlign w:val="baseline"/>
      </w:rPr>
    </w:lvl>
    <w:lvl w:ilvl="1">
      <w:start w:val="1"/>
      <w:numFmt w:val="decimal"/>
      <w:lvlText w:val="%1.%2"/>
      <w:lvlJc w:val="left"/>
      <w:pPr>
        <w:tabs>
          <w:tab w:val="num" w:pos="680"/>
        </w:tabs>
        <w:ind w:left="680" w:hanging="680"/>
      </w:pPr>
      <w:rPr>
        <w:rFonts w:ascii="Arial" w:hAnsi="Arial" w:cs="Times New Roman" w:hint="default"/>
        <w:b w:val="0"/>
        <w:i w:val="0"/>
        <w:sz w:val="22"/>
      </w:rPr>
    </w:lvl>
    <w:lvl w:ilvl="2">
      <w:start w:val="1"/>
      <w:numFmt w:val="decimal"/>
      <w:lvlText w:val="%1.%2.%3"/>
      <w:lvlJc w:val="left"/>
      <w:pPr>
        <w:tabs>
          <w:tab w:val="num" w:pos="1588"/>
        </w:tabs>
        <w:ind w:left="1588" w:hanging="908"/>
      </w:pPr>
      <w:rPr>
        <w:rFonts w:ascii="Arial" w:hAnsi="Arial" w:cs="Times New Roman" w:hint="default"/>
        <w:b w:val="0"/>
        <w:i w:val="0"/>
        <w:sz w:val="22"/>
      </w:rPr>
    </w:lvl>
    <w:lvl w:ilvl="3">
      <w:start w:val="1"/>
      <w:numFmt w:val="lowerLetter"/>
      <w:lvlText w:val="(%4)"/>
      <w:lvlJc w:val="left"/>
      <w:pPr>
        <w:tabs>
          <w:tab w:val="num" w:pos="2155"/>
        </w:tabs>
        <w:ind w:left="2155" w:hanging="567"/>
      </w:pPr>
      <w:rPr>
        <w:rFonts w:ascii="Arial" w:hAnsi="Arial" w:cs="Times New Roman" w:hint="default"/>
        <w:b w:val="0"/>
        <w:i w:val="0"/>
        <w:sz w:val="22"/>
      </w:rPr>
    </w:lvl>
    <w:lvl w:ilvl="4">
      <w:start w:val="1"/>
      <w:numFmt w:val="lowerRoman"/>
      <w:lvlText w:val="(%5)"/>
      <w:lvlJc w:val="left"/>
      <w:pPr>
        <w:tabs>
          <w:tab w:val="num" w:pos="2835"/>
        </w:tabs>
        <w:ind w:left="2835" w:hanging="680"/>
      </w:pPr>
      <w:rPr>
        <w:rFonts w:ascii="Arial" w:hAnsi="Arial" w:cs="Times New Roman" w:hint="default"/>
        <w:b w:val="0"/>
        <w:i w:val="0"/>
        <w:sz w:val="22"/>
      </w:rPr>
    </w:lvl>
    <w:lvl w:ilvl="5">
      <w:start w:val="1"/>
      <w:numFmt w:val="upperRoman"/>
      <w:lvlText w:val="(%6)"/>
      <w:lvlJc w:val="left"/>
      <w:pPr>
        <w:tabs>
          <w:tab w:val="num" w:pos="3289"/>
        </w:tabs>
        <w:ind w:left="3289" w:hanging="454"/>
      </w:pPr>
      <w:rPr>
        <w:rFonts w:cs="Times New Roman" w:hint="default"/>
      </w:rPr>
    </w:lvl>
    <w:lvl w:ilvl="6">
      <w:start w:val="1"/>
      <w:numFmt w:val="decimal"/>
      <w:lvlText w:val="%1.%2.%3.%4.%5.%6.%7."/>
      <w:lvlJc w:val="left"/>
      <w:pPr>
        <w:tabs>
          <w:tab w:val="num" w:pos="5397"/>
        </w:tabs>
        <w:ind w:left="3237" w:hanging="1077"/>
      </w:pPr>
      <w:rPr>
        <w:rFonts w:cs="Times New Roman" w:hint="default"/>
      </w:rPr>
    </w:lvl>
    <w:lvl w:ilvl="7">
      <w:start w:val="1"/>
      <w:numFmt w:val="decimal"/>
      <w:lvlText w:val="%1.%2.%3.%4.%5.%6.%7.%8."/>
      <w:lvlJc w:val="left"/>
      <w:pPr>
        <w:tabs>
          <w:tab w:val="num" w:pos="6117"/>
        </w:tabs>
        <w:ind w:left="3742" w:hanging="1225"/>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41">
    <w:nsid w:val="63324403"/>
    <w:multiLevelType w:val="multilevel"/>
    <w:tmpl w:val="95D4783C"/>
    <w:lvl w:ilvl="0">
      <w:start w:val="10"/>
      <w:numFmt w:val="decimal"/>
      <w:lvlText w:val="%1"/>
      <w:lvlJc w:val="left"/>
      <w:pPr>
        <w:tabs>
          <w:tab w:val="num" w:pos="0"/>
        </w:tabs>
        <w:ind w:left="0" w:hanging="567"/>
      </w:pPr>
      <w:rPr>
        <w:rFonts w:ascii="Arial" w:hAnsi="Arial" w:hint="default"/>
        <w:b/>
        <w:i w:val="0"/>
        <w:caps w:val="0"/>
        <w:strike w:val="0"/>
        <w:dstrike w:val="0"/>
        <w:outline w:val="0"/>
        <w:shadow w:val="0"/>
        <w:emboss w:val="0"/>
        <w:imprint w:val="0"/>
        <w:vanish w:val="0"/>
        <w:sz w:val="28"/>
        <w:vertAlign w:val="baseline"/>
      </w:rPr>
    </w:lvl>
    <w:lvl w:ilvl="1">
      <w:start w:val="1"/>
      <w:numFmt w:val="decimal"/>
      <w:lvlText w:val="%1.%2"/>
      <w:lvlJc w:val="left"/>
      <w:pPr>
        <w:tabs>
          <w:tab w:val="num" w:pos="680"/>
        </w:tabs>
        <w:ind w:left="680" w:hanging="680"/>
      </w:pPr>
      <w:rPr>
        <w:rFonts w:ascii="Arial" w:hAnsi="Arial" w:hint="default"/>
        <w:b w:val="0"/>
        <w:i w:val="0"/>
        <w:sz w:val="22"/>
      </w:rPr>
    </w:lvl>
    <w:lvl w:ilvl="2">
      <w:start w:val="1"/>
      <w:numFmt w:val="decimal"/>
      <w:lvlText w:val="%1.%2.%3"/>
      <w:lvlJc w:val="left"/>
      <w:pPr>
        <w:tabs>
          <w:tab w:val="num" w:pos="1418"/>
        </w:tabs>
        <w:ind w:left="1418" w:hanging="738"/>
      </w:pPr>
      <w:rPr>
        <w:rFonts w:ascii="Arial" w:hAnsi="Arial" w:hint="default"/>
        <w:b w:val="0"/>
        <w:i w:val="0"/>
        <w:sz w:val="22"/>
      </w:rPr>
    </w:lvl>
    <w:lvl w:ilvl="3">
      <w:start w:val="1"/>
      <w:numFmt w:val="lowerLetter"/>
      <w:lvlText w:val="(%4)"/>
      <w:lvlJc w:val="left"/>
      <w:pPr>
        <w:tabs>
          <w:tab w:val="num" w:pos="1985"/>
        </w:tabs>
        <w:ind w:left="1985" w:hanging="567"/>
      </w:pPr>
      <w:rPr>
        <w:rFonts w:ascii="Arial" w:hAnsi="Arial" w:hint="default"/>
        <w:b w:val="0"/>
        <w:i w:val="0"/>
        <w:sz w:val="22"/>
      </w:rPr>
    </w:lvl>
    <w:lvl w:ilvl="4">
      <w:start w:val="1"/>
      <w:numFmt w:val="lowerRoman"/>
      <w:lvlText w:val="(%5)"/>
      <w:lvlJc w:val="left"/>
      <w:pPr>
        <w:tabs>
          <w:tab w:val="num" w:pos="2591"/>
        </w:tabs>
        <w:ind w:left="2438" w:hanging="567"/>
      </w:pPr>
      <w:rPr>
        <w:rFonts w:ascii="Arial" w:hAnsi="Arial" w:hint="default"/>
        <w:b w:val="0"/>
        <w:i w:val="0"/>
        <w:sz w:val="22"/>
      </w:rPr>
    </w:lvl>
    <w:lvl w:ilvl="5">
      <w:start w:val="1"/>
      <w:numFmt w:val="decimal"/>
      <w:lvlText w:val="%1.%2.%3.%4.%5.%6."/>
      <w:lvlJc w:val="left"/>
      <w:pPr>
        <w:tabs>
          <w:tab w:val="num" w:pos="4677"/>
        </w:tabs>
        <w:ind w:left="2738" w:hanging="941"/>
      </w:pPr>
    </w:lvl>
    <w:lvl w:ilvl="6">
      <w:start w:val="1"/>
      <w:numFmt w:val="decimal"/>
      <w:lvlText w:val="%1.%2.%3.%4.%5.%6.%7."/>
      <w:lvlJc w:val="left"/>
      <w:pPr>
        <w:tabs>
          <w:tab w:val="num" w:pos="5397"/>
        </w:tabs>
        <w:ind w:left="3237" w:hanging="1077"/>
      </w:pPr>
    </w:lvl>
    <w:lvl w:ilvl="7">
      <w:start w:val="1"/>
      <w:numFmt w:val="decimal"/>
      <w:lvlText w:val="%1.%2.%3.%4.%5.%6.%7.%8."/>
      <w:lvlJc w:val="left"/>
      <w:pPr>
        <w:tabs>
          <w:tab w:val="num" w:pos="6117"/>
        </w:tabs>
        <w:ind w:left="3742" w:hanging="1225"/>
      </w:pPr>
    </w:lvl>
    <w:lvl w:ilvl="8">
      <w:start w:val="1"/>
      <w:numFmt w:val="decimal"/>
      <w:lvlText w:val="%1.%2.%3.%4.%5.%6.%7.%8.%9."/>
      <w:lvlJc w:val="left"/>
      <w:pPr>
        <w:tabs>
          <w:tab w:val="num" w:pos="7200"/>
        </w:tabs>
        <w:ind w:left="4320" w:hanging="1440"/>
      </w:pPr>
    </w:lvl>
  </w:abstractNum>
  <w:abstractNum w:abstractNumId="42">
    <w:nsid w:val="63D2490F"/>
    <w:multiLevelType w:val="hybridMultilevel"/>
    <w:tmpl w:val="153868E6"/>
    <w:lvl w:ilvl="0" w:tplc="0094B076">
      <w:start w:val="1"/>
      <w:numFmt w:val="lowerLetter"/>
      <w:lvlText w:val="(%1)"/>
      <w:lvlJc w:val="left"/>
      <w:pPr>
        <w:tabs>
          <w:tab w:val="num" w:pos="1505"/>
        </w:tabs>
        <w:ind w:left="1505" w:hanging="825"/>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3">
    <w:nsid w:val="640A2E99"/>
    <w:multiLevelType w:val="hybridMultilevel"/>
    <w:tmpl w:val="9D80C600"/>
    <w:lvl w:ilvl="0" w:tplc="10E2FE0E">
      <w:start w:val="1"/>
      <w:numFmt w:val="lowerLetter"/>
      <w:lvlText w:val="(%1)"/>
      <w:lvlJc w:val="left"/>
      <w:pPr>
        <w:ind w:left="1485" w:hanging="360"/>
      </w:pPr>
      <w:rPr>
        <w:rFonts w:hint="default"/>
      </w:rPr>
    </w:lvl>
    <w:lvl w:ilvl="1" w:tplc="14090019" w:tentative="1">
      <w:start w:val="1"/>
      <w:numFmt w:val="lowerLetter"/>
      <w:lvlText w:val="%2."/>
      <w:lvlJc w:val="left"/>
      <w:pPr>
        <w:ind w:left="2205" w:hanging="360"/>
      </w:pPr>
    </w:lvl>
    <w:lvl w:ilvl="2" w:tplc="1409001B" w:tentative="1">
      <w:start w:val="1"/>
      <w:numFmt w:val="lowerRoman"/>
      <w:lvlText w:val="%3."/>
      <w:lvlJc w:val="right"/>
      <w:pPr>
        <w:ind w:left="2925" w:hanging="180"/>
      </w:pPr>
    </w:lvl>
    <w:lvl w:ilvl="3" w:tplc="1409000F" w:tentative="1">
      <w:start w:val="1"/>
      <w:numFmt w:val="decimal"/>
      <w:lvlText w:val="%4."/>
      <w:lvlJc w:val="left"/>
      <w:pPr>
        <w:ind w:left="3645" w:hanging="360"/>
      </w:pPr>
    </w:lvl>
    <w:lvl w:ilvl="4" w:tplc="14090019" w:tentative="1">
      <w:start w:val="1"/>
      <w:numFmt w:val="lowerLetter"/>
      <w:lvlText w:val="%5."/>
      <w:lvlJc w:val="left"/>
      <w:pPr>
        <w:ind w:left="4365" w:hanging="360"/>
      </w:pPr>
    </w:lvl>
    <w:lvl w:ilvl="5" w:tplc="1409001B" w:tentative="1">
      <w:start w:val="1"/>
      <w:numFmt w:val="lowerRoman"/>
      <w:lvlText w:val="%6."/>
      <w:lvlJc w:val="right"/>
      <w:pPr>
        <w:ind w:left="5085" w:hanging="180"/>
      </w:pPr>
    </w:lvl>
    <w:lvl w:ilvl="6" w:tplc="1409000F" w:tentative="1">
      <w:start w:val="1"/>
      <w:numFmt w:val="decimal"/>
      <w:lvlText w:val="%7."/>
      <w:lvlJc w:val="left"/>
      <w:pPr>
        <w:ind w:left="5805" w:hanging="360"/>
      </w:pPr>
    </w:lvl>
    <w:lvl w:ilvl="7" w:tplc="14090019" w:tentative="1">
      <w:start w:val="1"/>
      <w:numFmt w:val="lowerLetter"/>
      <w:lvlText w:val="%8."/>
      <w:lvlJc w:val="left"/>
      <w:pPr>
        <w:ind w:left="6525" w:hanging="360"/>
      </w:pPr>
    </w:lvl>
    <w:lvl w:ilvl="8" w:tplc="1409001B" w:tentative="1">
      <w:start w:val="1"/>
      <w:numFmt w:val="lowerRoman"/>
      <w:lvlText w:val="%9."/>
      <w:lvlJc w:val="right"/>
      <w:pPr>
        <w:ind w:left="7245" w:hanging="180"/>
      </w:pPr>
    </w:lvl>
  </w:abstractNum>
  <w:abstractNum w:abstractNumId="44">
    <w:nsid w:val="65B46410"/>
    <w:multiLevelType w:val="singleLevel"/>
    <w:tmpl w:val="52D62BE4"/>
    <w:lvl w:ilvl="0">
      <w:start w:val="1"/>
      <w:numFmt w:val="bullet"/>
      <w:pStyle w:val="TOC3"/>
      <w:lvlText w:val=""/>
      <w:lvlJc w:val="left"/>
      <w:pPr>
        <w:tabs>
          <w:tab w:val="num" w:pos="360"/>
        </w:tabs>
        <w:ind w:left="360" w:hanging="360"/>
      </w:pPr>
      <w:rPr>
        <w:rFonts w:ascii="Symbol" w:hAnsi="Symbol" w:hint="default"/>
        <w:sz w:val="22"/>
      </w:rPr>
    </w:lvl>
  </w:abstractNum>
  <w:abstractNum w:abstractNumId="45">
    <w:nsid w:val="73723A1B"/>
    <w:multiLevelType w:val="multilevel"/>
    <w:tmpl w:val="6EDC5B2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7CE3619B"/>
    <w:multiLevelType w:val="multilevel"/>
    <w:tmpl w:val="57D29D7A"/>
    <w:lvl w:ilvl="0">
      <w:start w:val="5"/>
      <w:numFmt w:val="decimal"/>
      <w:lvlText w:val="%1"/>
      <w:lvlJc w:val="left"/>
      <w:pPr>
        <w:tabs>
          <w:tab w:val="num" w:pos="0"/>
        </w:tabs>
        <w:ind w:left="0" w:hanging="567"/>
      </w:pPr>
      <w:rPr>
        <w:rFonts w:ascii="Arial" w:hAnsi="Arial" w:cs="Times New Roman" w:hint="default"/>
        <w:b/>
        <w:i w:val="0"/>
        <w:sz w:val="28"/>
      </w:rPr>
    </w:lvl>
    <w:lvl w:ilvl="1">
      <w:start w:val="1"/>
      <w:numFmt w:val="decimal"/>
      <w:lvlText w:val="%1.%2"/>
      <w:lvlJc w:val="left"/>
      <w:pPr>
        <w:tabs>
          <w:tab w:val="num" w:pos="567"/>
        </w:tabs>
        <w:ind w:left="567" w:hanging="567"/>
      </w:pPr>
      <w:rPr>
        <w:rFonts w:ascii="Arial" w:eastAsia="MS Gothic" w:hAnsi="Arial" w:cs="MS Gothic" w:hint="default"/>
        <w:b w:val="0"/>
        <w:i w:val="0"/>
        <w:sz w:val="20"/>
        <w:szCs w:val="20"/>
      </w:rPr>
    </w:lvl>
    <w:lvl w:ilvl="2">
      <w:start w:val="1"/>
      <w:numFmt w:val="decimal"/>
      <w:lvlText w:val="%1.%2.%3"/>
      <w:lvlJc w:val="left"/>
      <w:pPr>
        <w:tabs>
          <w:tab w:val="num" w:pos="1418"/>
        </w:tabs>
        <w:ind w:left="1418" w:hanging="851"/>
      </w:pPr>
      <w:rPr>
        <w:rFonts w:ascii="Arial" w:hAnsi="Arial" w:cs="Times New Roman" w:hint="default"/>
        <w:b w:val="0"/>
        <w:i w:val="0"/>
        <w:sz w:val="20"/>
        <w:szCs w:val="20"/>
      </w:rPr>
    </w:lvl>
    <w:lvl w:ilvl="3">
      <w:start w:val="1"/>
      <w:numFmt w:val="lowerLetter"/>
      <w:lvlText w:val="(%4)"/>
      <w:lvlJc w:val="left"/>
      <w:pPr>
        <w:tabs>
          <w:tab w:val="num" w:pos="1985"/>
        </w:tabs>
        <w:ind w:left="1985" w:hanging="567"/>
      </w:pPr>
      <w:rPr>
        <w:rFonts w:ascii="Arial" w:hAnsi="Arial" w:cs="Times New Roman" w:hint="default"/>
        <w:b w:val="0"/>
        <w:i w:val="0"/>
        <w:sz w:val="22"/>
        <w:szCs w:val="22"/>
      </w:rPr>
    </w:lvl>
    <w:lvl w:ilvl="4">
      <w:start w:val="1"/>
      <w:numFmt w:val="lowerRoman"/>
      <w:lvlText w:val="(%5)"/>
      <w:lvlJc w:val="left"/>
      <w:pPr>
        <w:tabs>
          <w:tab w:val="num" w:pos="2835"/>
        </w:tabs>
        <w:ind w:left="2835" w:hanging="850"/>
      </w:pPr>
      <w:rPr>
        <w:rFonts w:ascii="Arial" w:hAnsi="Arial" w:cs="Times New Roman" w:hint="default"/>
        <w:b w:val="0"/>
        <w:i w:val="0"/>
        <w:sz w:val="22"/>
        <w:szCs w:val="22"/>
      </w:rPr>
    </w:lvl>
    <w:lvl w:ilvl="5">
      <w:start w:val="1"/>
      <w:numFmt w:val="decimal"/>
      <w:lvlText w:val="%1.%2.%3.%4.%5.%6."/>
      <w:lvlJc w:val="left"/>
      <w:pPr>
        <w:tabs>
          <w:tab w:val="num" w:pos="5244"/>
        </w:tabs>
        <w:ind w:left="3305" w:hanging="941"/>
      </w:pPr>
      <w:rPr>
        <w:rFonts w:cs="Times New Roman" w:hint="default"/>
        <w:b/>
        <w:sz w:val="32"/>
      </w:rPr>
    </w:lvl>
    <w:lvl w:ilvl="6">
      <w:start w:val="1"/>
      <w:numFmt w:val="decimal"/>
      <w:lvlText w:val="%1.%2.%3.%4.%5.%6.%7."/>
      <w:lvlJc w:val="left"/>
      <w:pPr>
        <w:tabs>
          <w:tab w:val="num" w:pos="5964"/>
        </w:tabs>
        <w:ind w:left="3804" w:hanging="1077"/>
      </w:pPr>
      <w:rPr>
        <w:rFonts w:cs="Times New Roman" w:hint="default"/>
        <w:b/>
        <w:sz w:val="32"/>
      </w:rPr>
    </w:lvl>
    <w:lvl w:ilvl="7">
      <w:start w:val="1"/>
      <w:numFmt w:val="decimal"/>
      <w:lvlText w:val="%1.%2.%3.%4.%5.%6.%7.%8."/>
      <w:lvlJc w:val="left"/>
      <w:pPr>
        <w:tabs>
          <w:tab w:val="num" w:pos="6684"/>
        </w:tabs>
        <w:ind w:left="4309" w:hanging="1225"/>
      </w:pPr>
      <w:rPr>
        <w:rFonts w:cs="Times New Roman" w:hint="default"/>
        <w:b/>
        <w:sz w:val="32"/>
      </w:rPr>
    </w:lvl>
    <w:lvl w:ilvl="8">
      <w:start w:val="1"/>
      <w:numFmt w:val="decimal"/>
      <w:lvlText w:val="%1.%2.%3.%4.%5.%6.%7.%8.%9."/>
      <w:lvlJc w:val="left"/>
      <w:pPr>
        <w:tabs>
          <w:tab w:val="num" w:pos="7767"/>
        </w:tabs>
        <w:ind w:left="4887" w:hanging="1440"/>
      </w:pPr>
      <w:rPr>
        <w:rFonts w:cs="Times New Roman" w:hint="default"/>
        <w:b/>
        <w:sz w:val="32"/>
      </w:rPr>
    </w:lvl>
  </w:abstractNum>
  <w:abstractNum w:abstractNumId="47">
    <w:nsid w:val="7FF0671C"/>
    <w:multiLevelType w:val="hybridMultilevel"/>
    <w:tmpl w:val="D870B93E"/>
    <w:lvl w:ilvl="0" w:tplc="C5922F38">
      <w:start w:val="1"/>
      <w:numFmt w:val="lowerLetter"/>
      <w:lvlText w:val="(%1)"/>
      <w:lvlJc w:val="left"/>
      <w:pPr>
        <w:tabs>
          <w:tab w:val="num" w:pos="1445"/>
        </w:tabs>
        <w:ind w:left="1445" w:hanging="76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44"/>
  </w:num>
  <w:num w:numId="3">
    <w:abstractNumId w:val="14"/>
  </w:num>
  <w:num w:numId="4">
    <w:abstractNumId w:val="11"/>
  </w:num>
  <w:num w:numId="5">
    <w:abstractNumId w:val="29"/>
  </w:num>
  <w:num w:numId="6">
    <w:abstractNumId w:val="1"/>
  </w:num>
  <w:num w:numId="7">
    <w:abstractNumId w:val="31"/>
  </w:num>
  <w:num w:numId="8">
    <w:abstractNumId w:val="21"/>
  </w:num>
  <w:num w:numId="9">
    <w:abstractNumId w:val="34"/>
  </w:num>
  <w:num w:numId="10">
    <w:abstractNumId w:val="24"/>
  </w:num>
  <w:num w:numId="11">
    <w:abstractNumId w:val="5"/>
  </w:num>
  <w:num w:numId="12">
    <w:abstractNumId w:val="6"/>
  </w:num>
  <w:num w:numId="13">
    <w:abstractNumId w:val="23"/>
  </w:num>
  <w:num w:numId="14">
    <w:abstractNumId w:val="36"/>
  </w:num>
  <w:num w:numId="15">
    <w:abstractNumId w:val="28"/>
  </w:num>
  <w:num w:numId="16">
    <w:abstractNumId w:val="16"/>
  </w:num>
  <w:num w:numId="17">
    <w:abstractNumId w:val="38"/>
  </w:num>
  <w:num w:numId="18">
    <w:abstractNumId w:val="12"/>
  </w:num>
  <w:num w:numId="19">
    <w:abstractNumId w:val="46"/>
  </w:num>
  <w:num w:numId="20">
    <w:abstractNumId w:val="42"/>
  </w:num>
  <w:num w:numId="21">
    <w:abstractNumId w:val="4"/>
  </w:num>
  <w:num w:numId="22">
    <w:abstractNumId w:val="40"/>
  </w:num>
  <w:num w:numId="23">
    <w:abstractNumId w:val="45"/>
  </w:num>
  <w:num w:numId="24">
    <w:abstractNumId w:val="3"/>
  </w:num>
  <w:num w:numId="25">
    <w:abstractNumId w:val="35"/>
  </w:num>
  <w:num w:numId="26">
    <w:abstractNumId w:val="39"/>
  </w:num>
  <w:num w:numId="27">
    <w:abstractNumId w:val="20"/>
  </w:num>
  <w:num w:numId="28">
    <w:abstractNumId w:val="22"/>
  </w:num>
  <w:num w:numId="29">
    <w:abstractNumId w:val="47"/>
  </w:num>
  <w:num w:numId="30">
    <w:abstractNumId w:val="17"/>
  </w:num>
  <w:num w:numId="31">
    <w:abstractNumId w:val="26"/>
  </w:num>
  <w:num w:numId="32">
    <w:abstractNumId w:val="30"/>
  </w:num>
  <w:num w:numId="33">
    <w:abstractNumId w:val="37"/>
  </w:num>
  <w:num w:numId="34">
    <w:abstractNumId w:val="41"/>
  </w:num>
  <w:num w:numId="35">
    <w:abstractNumId w:val="33"/>
  </w:num>
  <w:num w:numId="36">
    <w:abstractNumId w:val="19"/>
  </w:num>
  <w:num w:numId="37">
    <w:abstractNumId w:val="7"/>
  </w:num>
  <w:num w:numId="38">
    <w:abstractNumId w:val="13"/>
  </w:num>
  <w:num w:numId="39">
    <w:abstractNumId w:val="32"/>
  </w:num>
  <w:num w:numId="40">
    <w:abstractNumId w:val="10"/>
  </w:num>
  <w:num w:numId="41">
    <w:abstractNumId w:val="15"/>
  </w:num>
  <w:num w:numId="42">
    <w:abstractNumId w:val="43"/>
  </w:num>
  <w:num w:numId="43">
    <w:abstractNumId w:val="2"/>
  </w:num>
  <w:num w:numId="44">
    <w:abstractNumId w:val="27"/>
  </w:num>
  <w:num w:numId="45">
    <w:abstractNumId w:val="18"/>
  </w:num>
  <w:num w:numId="46">
    <w:abstractNumId w:val="0"/>
  </w:num>
  <w:num w:numId="47">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338A5"/>
    <w:rsid w:val="00000091"/>
    <w:rsid w:val="000001FC"/>
    <w:rsid w:val="00000B67"/>
    <w:rsid w:val="00001B79"/>
    <w:rsid w:val="000021B3"/>
    <w:rsid w:val="0000250A"/>
    <w:rsid w:val="00002BE3"/>
    <w:rsid w:val="00002C57"/>
    <w:rsid w:val="00002DF6"/>
    <w:rsid w:val="0000306A"/>
    <w:rsid w:val="00003639"/>
    <w:rsid w:val="00004132"/>
    <w:rsid w:val="00004AB2"/>
    <w:rsid w:val="00004EC9"/>
    <w:rsid w:val="0000568F"/>
    <w:rsid w:val="00006432"/>
    <w:rsid w:val="000067D0"/>
    <w:rsid w:val="00007442"/>
    <w:rsid w:val="00007478"/>
    <w:rsid w:val="00007AE1"/>
    <w:rsid w:val="00010A7F"/>
    <w:rsid w:val="000114D4"/>
    <w:rsid w:val="00011E65"/>
    <w:rsid w:val="00011F5D"/>
    <w:rsid w:val="00013626"/>
    <w:rsid w:val="00013E95"/>
    <w:rsid w:val="000145AB"/>
    <w:rsid w:val="0001492C"/>
    <w:rsid w:val="00014CB9"/>
    <w:rsid w:val="00014D90"/>
    <w:rsid w:val="0001573B"/>
    <w:rsid w:val="000165C0"/>
    <w:rsid w:val="00017206"/>
    <w:rsid w:val="0001729E"/>
    <w:rsid w:val="0001784C"/>
    <w:rsid w:val="00017F38"/>
    <w:rsid w:val="000208DF"/>
    <w:rsid w:val="00020B9F"/>
    <w:rsid w:val="00020CB4"/>
    <w:rsid w:val="00020D77"/>
    <w:rsid w:val="0002147A"/>
    <w:rsid w:val="000216F8"/>
    <w:rsid w:val="00021C81"/>
    <w:rsid w:val="0002217C"/>
    <w:rsid w:val="0002512E"/>
    <w:rsid w:val="00025782"/>
    <w:rsid w:val="000271D3"/>
    <w:rsid w:val="00027855"/>
    <w:rsid w:val="00027D00"/>
    <w:rsid w:val="00030039"/>
    <w:rsid w:val="00030EB7"/>
    <w:rsid w:val="00031094"/>
    <w:rsid w:val="00031799"/>
    <w:rsid w:val="000317FD"/>
    <w:rsid w:val="000321E5"/>
    <w:rsid w:val="000321EA"/>
    <w:rsid w:val="00032437"/>
    <w:rsid w:val="00032709"/>
    <w:rsid w:val="000328EC"/>
    <w:rsid w:val="0003390B"/>
    <w:rsid w:val="00034166"/>
    <w:rsid w:val="0003454C"/>
    <w:rsid w:val="000353FF"/>
    <w:rsid w:val="0003543E"/>
    <w:rsid w:val="00036371"/>
    <w:rsid w:val="00036564"/>
    <w:rsid w:val="000365DB"/>
    <w:rsid w:val="0003693E"/>
    <w:rsid w:val="000369D0"/>
    <w:rsid w:val="00036EB3"/>
    <w:rsid w:val="000373B1"/>
    <w:rsid w:val="000375F0"/>
    <w:rsid w:val="00037EA9"/>
    <w:rsid w:val="000414E9"/>
    <w:rsid w:val="0004175D"/>
    <w:rsid w:val="00041FBD"/>
    <w:rsid w:val="0004258C"/>
    <w:rsid w:val="00042CEA"/>
    <w:rsid w:val="0004424E"/>
    <w:rsid w:val="00044544"/>
    <w:rsid w:val="00044B5F"/>
    <w:rsid w:val="00044B7E"/>
    <w:rsid w:val="000455D3"/>
    <w:rsid w:val="00045707"/>
    <w:rsid w:val="000457C0"/>
    <w:rsid w:val="00046309"/>
    <w:rsid w:val="00046654"/>
    <w:rsid w:val="00047523"/>
    <w:rsid w:val="00047C8E"/>
    <w:rsid w:val="00047D88"/>
    <w:rsid w:val="00050692"/>
    <w:rsid w:val="00050B3E"/>
    <w:rsid w:val="00051A13"/>
    <w:rsid w:val="00051DDF"/>
    <w:rsid w:val="00052466"/>
    <w:rsid w:val="00052FFA"/>
    <w:rsid w:val="000535D5"/>
    <w:rsid w:val="0005399E"/>
    <w:rsid w:val="00053B47"/>
    <w:rsid w:val="0005513F"/>
    <w:rsid w:val="0005612B"/>
    <w:rsid w:val="00056936"/>
    <w:rsid w:val="00056E2C"/>
    <w:rsid w:val="00060109"/>
    <w:rsid w:val="0006141B"/>
    <w:rsid w:val="00061DE6"/>
    <w:rsid w:val="00061E59"/>
    <w:rsid w:val="00062034"/>
    <w:rsid w:val="00062791"/>
    <w:rsid w:val="00063102"/>
    <w:rsid w:val="00064B2A"/>
    <w:rsid w:val="00065691"/>
    <w:rsid w:val="00065C28"/>
    <w:rsid w:val="000673ED"/>
    <w:rsid w:val="0006782A"/>
    <w:rsid w:val="00071658"/>
    <w:rsid w:val="00071FE1"/>
    <w:rsid w:val="00072F0B"/>
    <w:rsid w:val="0007547D"/>
    <w:rsid w:val="0007552F"/>
    <w:rsid w:val="00075EAC"/>
    <w:rsid w:val="00075EE5"/>
    <w:rsid w:val="00076E60"/>
    <w:rsid w:val="00077804"/>
    <w:rsid w:val="00080245"/>
    <w:rsid w:val="00080602"/>
    <w:rsid w:val="00080D02"/>
    <w:rsid w:val="000813A1"/>
    <w:rsid w:val="000814CF"/>
    <w:rsid w:val="000817D7"/>
    <w:rsid w:val="00081AB9"/>
    <w:rsid w:val="00082EB3"/>
    <w:rsid w:val="00083056"/>
    <w:rsid w:val="00083166"/>
    <w:rsid w:val="00083206"/>
    <w:rsid w:val="00084326"/>
    <w:rsid w:val="0008536D"/>
    <w:rsid w:val="0008561D"/>
    <w:rsid w:val="00085668"/>
    <w:rsid w:val="00085C15"/>
    <w:rsid w:val="00086014"/>
    <w:rsid w:val="000860FC"/>
    <w:rsid w:val="000866F5"/>
    <w:rsid w:val="000878DF"/>
    <w:rsid w:val="00087C8B"/>
    <w:rsid w:val="00090254"/>
    <w:rsid w:val="00090619"/>
    <w:rsid w:val="0009067D"/>
    <w:rsid w:val="00090828"/>
    <w:rsid w:val="00091D14"/>
    <w:rsid w:val="00094414"/>
    <w:rsid w:val="000945FC"/>
    <w:rsid w:val="000946E8"/>
    <w:rsid w:val="00094C7C"/>
    <w:rsid w:val="000951A7"/>
    <w:rsid w:val="00095406"/>
    <w:rsid w:val="000956B1"/>
    <w:rsid w:val="00095A1F"/>
    <w:rsid w:val="00095E58"/>
    <w:rsid w:val="00095F51"/>
    <w:rsid w:val="00096735"/>
    <w:rsid w:val="00096A85"/>
    <w:rsid w:val="00096D08"/>
    <w:rsid w:val="00097AC6"/>
    <w:rsid w:val="000A0076"/>
    <w:rsid w:val="000A0424"/>
    <w:rsid w:val="000A07B0"/>
    <w:rsid w:val="000A0A7E"/>
    <w:rsid w:val="000A1F3C"/>
    <w:rsid w:val="000A1FEB"/>
    <w:rsid w:val="000A2060"/>
    <w:rsid w:val="000A20C0"/>
    <w:rsid w:val="000A271E"/>
    <w:rsid w:val="000A2E26"/>
    <w:rsid w:val="000A3FA4"/>
    <w:rsid w:val="000A426C"/>
    <w:rsid w:val="000A72A8"/>
    <w:rsid w:val="000A7505"/>
    <w:rsid w:val="000A752A"/>
    <w:rsid w:val="000A7D12"/>
    <w:rsid w:val="000A7D68"/>
    <w:rsid w:val="000A7EE8"/>
    <w:rsid w:val="000B013C"/>
    <w:rsid w:val="000B0FE7"/>
    <w:rsid w:val="000B1017"/>
    <w:rsid w:val="000B1685"/>
    <w:rsid w:val="000B1C9D"/>
    <w:rsid w:val="000B1CCA"/>
    <w:rsid w:val="000B1D5E"/>
    <w:rsid w:val="000B222A"/>
    <w:rsid w:val="000B28CB"/>
    <w:rsid w:val="000B2E3F"/>
    <w:rsid w:val="000B2FC3"/>
    <w:rsid w:val="000B35B7"/>
    <w:rsid w:val="000B40DC"/>
    <w:rsid w:val="000B4105"/>
    <w:rsid w:val="000B43FE"/>
    <w:rsid w:val="000B49A0"/>
    <w:rsid w:val="000B4E67"/>
    <w:rsid w:val="000B53B8"/>
    <w:rsid w:val="000B56CA"/>
    <w:rsid w:val="000B5D0B"/>
    <w:rsid w:val="000B5FA2"/>
    <w:rsid w:val="000B6A7D"/>
    <w:rsid w:val="000B6C5A"/>
    <w:rsid w:val="000B79E2"/>
    <w:rsid w:val="000B7D7C"/>
    <w:rsid w:val="000B7EAF"/>
    <w:rsid w:val="000C01B1"/>
    <w:rsid w:val="000C04CB"/>
    <w:rsid w:val="000C099B"/>
    <w:rsid w:val="000C0FA5"/>
    <w:rsid w:val="000C1BE8"/>
    <w:rsid w:val="000C1C83"/>
    <w:rsid w:val="000C203E"/>
    <w:rsid w:val="000C23CF"/>
    <w:rsid w:val="000C2875"/>
    <w:rsid w:val="000C2884"/>
    <w:rsid w:val="000C2A48"/>
    <w:rsid w:val="000C3308"/>
    <w:rsid w:val="000C38C0"/>
    <w:rsid w:val="000C3E6A"/>
    <w:rsid w:val="000C4CC8"/>
    <w:rsid w:val="000C5618"/>
    <w:rsid w:val="000C56E6"/>
    <w:rsid w:val="000C6167"/>
    <w:rsid w:val="000C6843"/>
    <w:rsid w:val="000C7886"/>
    <w:rsid w:val="000D29BA"/>
    <w:rsid w:val="000D35C9"/>
    <w:rsid w:val="000D35DD"/>
    <w:rsid w:val="000D3C73"/>
    <w:rsid w:val="000D4254"/>
    <w:rsid w:val="000D4580"/>
    <w:rsid w:val="000D45F7"/>
    <w:rsid w:val="000D4BA1"/>
    <w:rsid w:val="000D4E92"/>
    <w:rsid w:val="000D7786"/>
    <w:rsid w:val="000E08BF"/>
    <w:rsid w:val="000E0F7C"/>
    <w:rsid w:val="000E1A06"/>
    <w:rsid w:val="000E2231"/>
    <w:rsid w:val="000E3FF5"/>
    <w:rsid w:val="000E442E"/>
    <w:rsid w:val="000E44F2"/>
    <w:rsid w:val="000E4A57"/>
    <w:rsid w:val="000E5329"/>
    <w:rsid w:val="000E534F"/>
    <w:rsid w:val="000E5601"/>
    <w:rsid w:val="000E681C"/>
    <w:rsid w:val="000E7182"/>
    <w:rsid w:val="000E731A"/>
    <w:rsid w:val="000E7AB9"/>
    <w:rsid w:val="000F111B"/>
    <w:rsid w:val="000F1357"/>
    <w:rsid w:val="000F15DC"/>
    <w:rsid w:val="000F1BD8"/>
    <w:rsid w:val="000F2031"/>
    <w:rsid w:val="000F2606"/>
    <w:rsid w:val="000F26FF"/>
    <w:rsid w:val="000F29FD"/>
    <w:rsid w:val="000F2BB6"/>
    <w:rsid w:val="000F3D73"/>
    <w:rsid w:val="000F41D6"/>
    <w:rsid w:val="000F4387"/>
    <w:rsid w:val="000F4AC5"/>
    <w:rsid w:val="000F5079"/>
    <w:rsid w:val="000F5209"/>
    <w:rsid w:val="000F53FF"/>
    <w:rsid w:val="000F5A51"/>
    <w:rsid w:val="000F6488"/>
    <w:rsid w:val="000F721A"/>
    <w:rsid w:val="000F77F8"/>
    <w:rsid w:val="00100227"/>
    <w:rsid w:val="001015AD"/>
    <w:rsid w:val="00101CD0"/>
    <w:rsid w:val="001030FB"/>
    <w:rsid w:val="00103315"/>
    <w:rsid w:val="001037CE"/>
    <w:rsid w:val="0010462A"/>
    <w:rsid w:val="00105BB7"/>
    <w:rsid w:val="00105C3F"/>
    <w:rsid w:val="00105F98"/>
    <w:rsid w:val="00106113"/>
    <w:rsid w:val="001065C9"/>
    <w:rsid w:val="00106984"/>
    <w:rsid w:val="00110034"/>
    <w:rsid w:val="001119A4"/>
    <w:rsid w:val="001128E5"/>
    <w:rsid w:val="00112F5F"/>
    <w:rsid w:val="00113289"/>
    <w:rsid w:val="00113A3B"/>
    <w:rsid w:val="00113BF0"/>
    <w:rsid w:val="0011421A"/>
    <w:rsid w:val="001143E4"/>
    <w:rsid w:val="00114753"/>
    <w:rsid w:val="001147EF"/>
    <w:rsid w:val="00114D41"/>
    <w:rsid w:val="00114EC3"/>
    <w:rsid w:val="0011519D"/>
    <w:rsid w:val="00115633"/>
    <w:rsid w:val="00115D67"/>
    <w:rsid w:val="00116118"/>
    <w:rsid w:val="001164E3"/>
    <w:rsid w:val="00116DC3"/>
    <w:rsid w:val="00117A70"/>
    <w:rsid w:val="001203F4"/>
    <w:rsid w:val="001204AF"/>
    <w:rsid w:val="00120988"/>
    <w:rsid w:val="00120B4C"/>
    <w:rsid w:val="001216B9"/>
    <w:rsid w:val="001219C4"/>
    <w:rsid w:val="001224E6"/>
    <w:rsid w:val="001228B9"/>
    <w:rsid w:val="00123F81"/>
    <w:rsid w:val="001241D4"/>
    <w:rsid w:val="00124536"/>
    <w:rsid w:val="00124DC8"/>
    <w:rsid w:val="001250D3"/>
    <w:rsid w:val="001250DB"/>
    <w:rsid w:val="00126626"/>
    <w:rsid w:val="001266BC"/>
    <w:rsid w:val="001276DD"/>
    <w:rsid w:val="00130097"/>
    <w:rsid w:val="00130388"/>
    <w:rsid w:val="00130840"/>
    <w:rsid w:val="00130E73"/>
    <w:rsid w:val="001315E5"/>
    <w:rsid w:val="00132047"/>
    <w:rsid w:val="001322FA"/>
    <w:rsid w:val="00132435"/>
    <w:rsid w:val="00132BF1"/>
    <w:rsid w:val="00133E0C"/>
    <w:rsid w:val="0013417E"/>
    <w:rsid w:val="00135B05"/>
    <w:rsid w:val="00135E71"/>
    <w:rsid w:val="0013635F"/>
    <w:rsid w:val="0013740C"/>
    <w:rsid w:val="00140A59"/>
    <w:rsid w:val="00140C62"/>
    <w:rsid w:val="0014133A"/>
    <w:rsid w:val="001424B8"/>
    <w:rsid w:val="001426F3"/>
    <w:rsid w:val="001430D8"/>
    <w:rsid w:val="0014332F"/>
    <w:rsid w:val="001433D1"/>
    <w:rsid w:val="00143D98"/>
    <w:rsid w:val="00143E6A"/>
    <w:rsid w:val="001440B7"/>
    <w:rsid w:val="00144345"/>
    <w:rsid w:val="001447B9"/>
    <w:rsid w:val="00144AD0"/>
    <w:rsid w:val="00145C5B"/>
    <w:rsid w:val="001462A5"/>
    <w:rsid w:val="001467BA"/>
    <w:rsid w:val="00146D19"/>
    <w:rsid w:val="001471BA"/>
    <w:rsid w:val="00147273"/>
    <w:rsid w:val="00147353"/>
    <w:rsid w:val="0014775D"/>
    <w:rsid w:val="00147CEF"/>
    <w:rsid w:val="00147D25"/>
    <w:rsid w:val="0015054C"/>
    <w:rsid w:val="001509B7"/>
    <w:rsid w:val="00150ABB"/>
    <w:rsid w:val="00151B95"/>
    <w:rsid w:val="0015280D"/>
    <w:rsid w:val="00152A70"/>
    <w:rsid w:val="00153028"/>
    <w:rsid w:val="00153B19"/>
    <w:rsid w:val="00154534"/>
    <w:rsid w:val="00155064"/>
    <w:rsid w:val="001552E4"/>
    <w:rsid w:val="001554F8"/>
    <w:rsid w:val="00155828"/>
    <w:rsid w:val="001559C8"/>
    <w:rsid w:val="00155D4C"/>
    <w:rsid w:val="001561CF"/>
    <w:rsid w:val="001562A9"/>
    <w:rsid w:val="001564E6"/>
    <w:rsid w:val="0015674A"/>
    <w:rsid w:val="001570EF"/>
    <w:rsid w:val="001572B4"/>
    <w:rsid w:val="00157356"/>
    <w:rsid w:val="00157BCD"/>
    <w:rsid w:val="001600FB"/>
    <w:rsid w:val="001615DF"/>
    <w:rsid w:val="0016205D"/>
    <w:rsid w:val="0016274A"/>
    <w:rsid w:val="00163C29"/>
    <w:rsid w:val="00163E32"/>
    <w:rsid w:val="00163F9F"/>
    <w:rsid w:val="00164274"/>
    <w:rsid w:val="001653CD"/>
    <w:rsid w:val="001654B5"/>
    <w:rsid w:val="001659E3"/>
    <w:rsid w:val="00165D06"/>
    <w:rsid w:val="00166200"/>
    <w:rsid w:val="00166E0E"/>
    <w:rsid w:val="00170DAE"/>
    <w:rsid w:val="0017111C"/>
    <w:rsid w:val="0017221B"/>
    <w:rsid w:val="00172A0C"/>
    <w:rsid w:val="001734D1"/>
    <w:rsid w:val="00173782"/>
    <w:rsid w:val="00173BC4"/>
    <w:rsid w:val="00173C1A"/>
    <w:rsid w:val="00173CF6"/>
    <w:rsid w:val="001740C0"/>
    <w:rsid w:val="00174811"/>
    <w:rsid w:val="00174A55"/>
    <w:rsid w:val="001759C2"/>
    <w:rsid w:val="00175BE7"/>
    <w:rsid w:val="00180DFC"/>
    <w:rsid w:val="00180FE0"/>
    <w:rsid w:val="001817D8"/>
    <w:rsid w:val="0018309D"/>
    <w:rsid w:val="00183D09"/>
    <w:rsid w:val="00184B27"/>
    <w:rsid w:val="00184E3F"/>
    <w:rsid w:val="0018575E"/>
    <w:rsid w:val="00185831"/>
    <w:rsid w:val="00185C26"/>
    <w:rsid w:val="00185D5F"/>
    <w:rsid w:val="00186003"/>
    <w:rsid w:val="0018612D"/>
    <w:rsid w:val="00186283"/>
    <w:rsid w:val="001865B1"/>
    <w:rsid w:val="001874BD"/>
    <w:rsid w:val="001906F1"/>
    <w:rsid w:val="0019156C"/>
    <w:rsid w:val="0019174F"/>
    <w:rsid w:val="00191C8C"/>
    <w:rsid w:val="00191EE9"/>
    <w:rsid w:val="0019289E"/>
    <w:rsid w:val="001929A6"/>
    <w:rsid w:val="001938EF"/>
    <w:rsid w:val="00193972"/>
    <w:rsid w:val="00194762"/>
    <w:rsid w:val="00194A8E"/>
    <w:rsid w:val="001957D4"/>
    <w:rsid w:val="00195CDF"/>
    <w:rsid w:val="00195F88"/>
    <w:rsid w:val="00196053"/>
    <w:rsid w:val="0019746E"/>
    <w:rsid w:val="00197A52"/>
    <w:rsid w:val="001A028E"/>
    <w:rsid w:val="001A02FB"/>
    <w:rsid w:val="001A0C32"/>
    <w:rsid w:val="001A0CF8"/>
    <w:rsid w:val="001A0DEA"/>
    <w:rsid w:val="001A10C0"/>
    <w:rsid w:val="001A1ECC"/>
    <w:rsid w:val="001A21F2"/>
    <w:rsid w:val="001A2206"/>
    <w:rsid w:val="001A26F3"/>
    <w:rsid w:val="001A2F08"/>
    <w:rsid w:val="001A3B1A"/>
    <w:rsid w:val="001A3CEA"/>
    <w:rsid w:val="001A42D0"/>
    <w:rsid w:val="001A43EE"/>
    <w:rsid w:val="001A5A75"/>
    <w:rsid w:val="001A5DA1"/>
    <w:rsid w:val="001A625F"/>
    <w:rsid w:val="001A7E17"/>
    <w:rsid w:val="001B13DF"/>
    <w:rsid w:val="001B2D11"/>
    <w:rsid w:val="001B3051"/>
    <w:rsid w:val="001B3388"/>
    <w:rsid w:val="001B3AFB"/>
    <w:rsid w:val="001B3B76"/>
    <w:rsid w:val="001B3C93"/>
    <w:rsid w:val="001B4791"/>
    <w:rsid w:val="001B57F5"/>
    <w:rsid w:val="001B59EE"/>
    <w:rsid w:val="001B6595"/>
    <w:rsid w:val="001B6694"/>
    <w:rsid w:val="001B6AF3"/>
    <w:rsid w:val="001B71D1"/>
    <w:rsid w:val="001B72C0"/>
    <w:rsid w:val="001B76AB"/>
    <w:rsid w:val="001B7E5A"/>
    <w:rsid w:val="001C1671"/>
    <w:rsid w:val="001C29B5"/>
    <w:rsid w:val="001C3032"/>
    <w:rsid w:val="001C3272"/>
    <w:rsid w:val="001C3966"/>
    <w:rsid w:val="001C3F65"/>
    <w:rsid w:val="001C42B1"/>
    <w:rsid w:val="001C514D"/>
    <w:rsid w:val="001C598F"/>
    <w:rsid w:val="001C63B3"/>
    <w:rsid w:val="001C6BB4"/>
    <w:rsid w:val="001C6F7E"/>
    <w:rsid w:val="001C7376"/>
    <w:rsid w:val="001C78B1"/>
    <w:rsid w:val="001C7FE8"/>
    <w:rsid w:val="001D02C4"/>
    <w:rsid w:val="001D2D1A"/>
    <w:rsid w:val="001D2D5D"/>
    <w:rsid w:val="001D3DB4"/>
    <w:rsid w:val="001D4876"/>
    <w:rsid w:val="001D4BD2"/>
    <w:rsid w:val="001D4F3E"/>
    <w:rsid w:val="001D5E48"/>
    <w:rsid w:val="001D636B"/>
    <w:rsid w:val="001D64F1"/>
    <w:rsid w:val="001D66F2"/>
    <w:rsid w:val="001D71B6"/>
    <w:rsid w:val="001D767E"/>
    <w:rsid w:val="001D7749"/>
    <w:rsid w:val="001E0513"/>
    <w:rsid w:val="001E0EE2"/>
    <w:rsid w:val="001E10DD"/>
    <w:rsid w:val="001E1158"/>
    <w:rsid w:val="001E2050"/>
    <w:rsid w:val="001E24FF"/>
    <w:rsid w:val="001E2BA0"/>
    <w:rsid w:val="001E2DAF"/>
    <w:rsid w:val="001E3839"/>
    <w:rsid w:val="001E3C3B"/>
    <w:rsid w:val="001E409C"/>
    <w:rsid w:val="001E45E8"/>
    <w:rsid w:val="001E4975"/>
    <w:rsid w:val="001E4DD8"/>
    <w:rsid w:val="001E4E77"/>
    <w:rsid w:val="001E4F94"/>
    <w:rsid w:val="001E544B"/>
    <w:rsid w:val="001E5B6D"/>
    <w:rsid w:val="001E5DB1"/>
    <w:rsid w:val="001E6DF6"/>
    <w:rsid w:val="001E74EB"/>
    <w:rsid w:val="001E7620"/>
    <w:rsid w:val="001E7D98"/>
    <w:rsid w:val="001F0567"/>
    <w:rsid w:val="001F05AD"/>
    <w:rsid w:val="001F1818"/>
    <w:rsid w:val="001F1DBB"/>
    <w:rsid w:val="001F39D5"/>
    <w:rsid w:val="001F423E"/>
    <w:rsid w:val="001F50F4"/>
    <w:rsid w:val="001F5B37"/>
    <w:rsid w:val="001F5B71"/>
    <w:rsid w:val="001F5C55"/>
    <w:rsid w:val="001F5F59"/>
    <w:rsid w:val="001F61BE"/>
    <w:rsid w:val="001F6655"/>
    <w:rsid w:val="001F6DC3"/>
    <w:rsid w:val="001F731A"/>
    <w:rsid w:val="001F7566"/>
    <w:rsid w:val="00200629"/>
    <w:rsid w:val="0020095E"/>
    <w:rsid w:val="00200A25"/>
    <w:rsid w:val="00200E03"/>
    <w:rsid w:val="0020193D"/>
    <w:rsid w:val="00201AE8"/>
    <w:rsid w:val="00201D98"/>
    <w:rsid w:val="00201E75"/>
    <w:rsid w:val="00201F2D"/>
    <w:rsid w:val="00202BDF"/>
    <w:rsid w:val="00203364"/>
    <w:rsid w:val="00203F52"/>
    <w:rsid w:val="00204331"/>
    <w:rsid w:val="002052AE"/>
    <w:rsid w:val="00205F95"/>
    <w:rsid w:val="0020621C"/>
    <w:rsid w:val="002062C8"/>
    <w:rsid w:val="00206310"/>
    <w:rsid w:val="00206640"/>
    <w:rsid w:val="00207FF9"/>
    <w:rsid w:val="0021029D"/>
    <w:rsid w:val="002108A4"/>
    <w:rsid w:val="00211B09"/>
    <w:rsid w:val="00211EEC"/>
    <w:rsid w:val="0021247B"/>
    <w:rsid w:val="002124A6"/>
    <w:rsid w:val="00212F6F"/>
    <w:rsid w:val="00213FCD"/>
    <w:rsid w:val="002158C1"/>
    <w:rsid w:val="00215ABF"/>
    <w:rsid w:val="00216075"/>
    <w:rsid w:val="00216EE0"/>
    <w:rsid w:val="00217125"/>
    <w:rsid w:val="00217730"/>
    <w:rsid w:val="00217C99"/>
    <w:rsid w:val="002201E9"/>
    <w:rsid w:val="00220FF4"/>
    <w:rsid w:val="00220FF6"/>
    <w:rsid w:val="0022219E"/>
    <w:rsid w:val="00222FFF"/>
    <w:rsid w:val="0022457C"/>
    <w:rsid w:val="0022506B"/>
    <w:rsid w:val="00225BC5"/>
    <w:rsid w:val="002262D5"/>
    <w:rsid w:val="002263BC"/>
    <w:rsid w:val="002266E6"/>
    <w:rsid w:val="002271DB"/>
    <w:rsid w:val="0022756F"/>
    <w:rsid w:val="002275AE"/>
    <w:rsid w:val="00231D77"/>
    <w:rsid w:val="00232B67"/>
    <w:rsid w:val="00233BC4"/>
    <w:rsid w:val="00234334"/>
    <w:rsid w:val="00234361"/>
    <w:rsid w:val="00234430"/>
    <w:rsid w:val="002346C6"/>
    <w:rsid w:val="00234DA2"/>
    <w:rsid w:val="00234F24"/>
    <w:rsid w:val="00235CFE"/>
    <w:rsid w:val="0023603C"/>
    <w:rsid w:val="0023640B"/>
    <w:rsid w:val="00236CEE"/>
    <w:rsid w:val="002370C4"/>
    <w:rsid w:val="002379DD"/>
    <w:rsid w:val="00240A89"/>
    <w:rsid w:val="0024135E"/>
    <w:rsid w:val="00241E40"/>
    <w:rsid w:val="00241F58"/>
    <w:rsid w:val="00241F8B"/>
    <w:rsid w:val="00242040"/>
    <w:rsid w:val="00242264"/>
    <w:rsid w:val="00242A94"/>
    <w:rsid w:val="00242DCD"/>
    <w:rsid w:val="00243E1D"/>
    <w:rsid w:val="002444C7"/>
    <w:rsid w:val="00244BC4"/>
    <w:rsid w:val="002456E2"/>
    <w:rsid w:val="0024583B"/>
    <w:rsid w:val="00246FFC"/>
    <w:rsid w:val="00250575"/>
    <w:rsid w:val="00250598"/>
    <w:rsid w:val="00250622"/>
    <w:rsid w:val="00250AB2"/>
    <w:rsid w:val="00250BE6"/>
    <w:rsid w:val="00250EF5"/>
    <w:rsid w:val="00251126"/>
    <w:rsid w:val="002513AA"/>
    <w:rsid w:val="00251E1B"/>
    <w:rsid w:val="00251EE9"/>
    <w:rsid w:val="00252307"/>
    <w:rsid w:val="00252527"/>
    <w:rsid w:val="00252B6C"/>
    <w:rsid w:val="00252CD3"/>
    <w:rsid w:val="00253246"/>
    <w:rsid w:val="00254013"/>
    <w:rsid w:val="0025427E"/>
    <w:rsid w:val="002546AE"/>
    <w:rsid w:val="002557ED"/>
    <w:rsid w:val="00255D1A"/>
    <w:rsid w:val="002560A9"/>
    <w:rsid w:val="00256CFA"/>
    <w:rsid w:val="00257412"/>
    <w:rsid w:val="00257746"/>
    <w:rsid w:val="00260C11"/>
    <w:rsid w:val="002616A3"/>
    <w:rsid w:val="00262084"/>
    <w:rsid w:val="0026226C"/>
    <w:rsid w:val="002629FC"/>
    <w:rsid w:val="00263067"/>
    <w:rsid w:val="0026386F"/>
    <w:rsid w:val="0026398E"/>
    <w:rsid w:val="00264F06"/>
    <w:rsid w:val="00265C6E"/>
    <w:rsid w:val="00266323"/>
    <w:rsid w:val="00267895"/>
    <w:rsid w:val="002700AE"/>
    <w:rsid w:val="002713A9"/>
    <w:rsid w:val="00271470"/>
    <w:rsid w:val="00271BA0"/>
    <w:rsid w:val="00271BE5"/>
    <w:rsid w:val="00271EC7"/>
    <w:rsid w:val="00272063"/>
    <w:rsid w:val="00272076"/>
    <w:rsid w:val="002726CF"/>
    <w:rsid w:val="002728E7"/>
    <w:rsid w:val="0027357A"/>
    <w:rsid w:val="002743A0"/>
    <w:rsid w:val="002747B0"/>
    <w:rsid w:val="00275451"/>
    <w:rsid w:val="00275712"/>
    <w:rsid w:val="00275BA6"/>
    <w:rsid w:val="00275CF9"/>
    <w:rsid w:val="002760A0"/>
    <w:rsid w:val="00276B40"/>
    <w:rsid w:val="002773ED"/>
    <w:rsid w:val="00280DCA"/>
    <w:rsid w:val="00281004"/>
    <w:rsid w:val="00281499"/>
    <w:rsid w:val="00282504"/>
    <w:rsid w:val="00282745"/>
    <w:rsid w:val="00282B59"/>
    <w:rsid w:val="00282BA3"/>
    <w:rsid w:val="00282CB7"/>
    <w:rsid w:val="002833BA"/>
    <w:rsid w:val="00283DA6"/>
    <w:rsid w:val="002845EF"/>
    <w:rsid w:val="00284657"/>
    <w:rsid w:val="0028550D"/>
    <w:rsid w:val="00285855"/>
    <w:rsid w:val="00285CB4"/>
    <w:rsid w:val="00287033"/>
    <w:rsid w:val="002878F2"/>
    <w:rsid w:val="002879C4"/>
    <w:rsid w:val="00290297"/>
    <w:rsid w:val="0029048A"/>
    <w:rsid w:val="0029065B"/>
    <w:rsid w:val="00290701"/>
    <w:rsid w:val="002916FE"/>
    <w:rsid w:val="00291CE9"/>
    <w:rsid w:val="00292B07"/>
    <w:rsid w:val="00292FB5"/>
    <w:rsid w:val="00292FCB"/>
    <w:rsid w:val="0029373B"/>
    <w:rsid w:val="00293BD8"/>
    <w:rsid w:val="00293C96"/>
    <w:rsid w:val="00294A4D"/>
    <w:rsid w:val="00295194"/>
    <w:rsid w:val="00295196"/>
    <w:rsid w:val="00295462"/>
    <w:rsid w:val="0029651C"/>
    <w:rsid w:val="00296BE4"/>
    <w:rsid w:val="00296C1E"/>
    <w:rsid w:val="0029705F"/>
    <w:rsid w:val="002975F4"/>
    <w:rsid w:val="00297798"/>
    <w:rsid w:val="00297A7F"/>
    <w:rsid w:val="002A0931"/>
    <w:rsid w:val="002A0DA3"/>
    <w:rsid w:val="002A10CC"/>
    <w:rsid w:val="002A12C0"/>
    <w:rsid w:val="002A229B"/>
    <w:rsid w:val="002A2B64"/>
    <w:rsid w:val="002A3225"/>
    <w:rsid w:val="002A4183"/>
    <w:rsid w:val="002A47AC"/>
    <w:rsid w:val="002A4935"/>
    <w:rsid w:val="002A4B54"/>
    <w:rsid w:val="002A4F48"/>
    <w:rsid w:val="002A503D"/>
    <w:rsid w:val="002A5140"/>
    <w:rsid w:val="002A5F99"/>
    <w:rsid w:val="002A6AB5"/>
    <w:rsid w:val="002A6C8D"/>
    <w:rsid w:val="002A6CC2"/>
    <w:rsid w:val="002A7182"/>
    <w:rsid w:val="002A719D"/>
    <w:rsid w:val="002A721F"/>
    <w:rsid w:val="002A7474"/>
    <w:rsid w:val="002A76C6"/>
    <w:rsid w:val="002A7C4A"/>
    <w:rsid w:val="002B1C5F"/>
    <w:rsid w:val="002B1E39"/>
    <w:rsid w:val="002B1F6A"/>
    <w:rsid w:val="002B2300"/>
    <w:rsid w:val="002B262B"/>
    <w:rsid w:val="002B2763"/>
    <w:rsid w:val="002B290E"/>
    <w:rsid w:val="002B3449"/>
    <w:rsid w:val="002B348B"/>
    <w:rsid w:val="002B403F"/>
    <w:rsid w:val="002B4321"/>
    <w:rsid w:val="002B4EAD"/>
    <w:rsid w:val="002B51DD"/>
    <w:rsid w:val="002B6AF2"/>
    <w:rsid w:val="002B78B3"/>
    <w:rsid w:val="002B7C4D"/>
    <w:rsid w:val="002C05E4"/>
    <w:rsid w:val="002C0A12"/>
    <w:rsid w:val="002C0AB6"/>
    <w:rsid w:val="002C123C"/>
    <w:rsid w:val="002C15AD"/>
    <w:rsid w:val="002C16F0"/>
    <w:rsid w:val="002C1C4A"/>
    <w:rsid w:val="002C249F"/>
    <w:rsid w:val="002C27E0"/>
    <w:rsid w:val="002C28F6"/>
    <w:rsid w:val="002C292B"/>
    <w:rsid w:val="002C2C13"/>
    <w:rsid w:val="002C343B"/>
    <w:rsid w:val="002C3568"/>
    <w:rsid w:val="002C416D"/>
    <w:rsid w:val="002C4A05"/>
    <w:rsid w:val="002C4A3A"/>
    <w:rsid w:val="002C4DD9"/>
    <w:rsid w:val="002C529D"/>
    <w:rsid w:val="002C5586"/>
    <w:rsid w:val="002C5BF2"/>
    <w:rsid w:val="002C6E3D"/>
    <w:rsid w:val="002C7148"/>
    <w:rsid w:val="002C730C"/>
    <w:rsid w:val="002D05AC"/>
    <w:rsid w:val="002D10F7"/>
    <w:rsid w:val="002D1B57"/>
    <w:rsid w:val="002D1BAC"/>
    <w:rsid w:val="002D1D87"/>
    <w:rsid w:val="002D1F82"/>
    <w:rsid w:val="002D365E"/>
    <w:rsid w:val="002D3E78"/>
    <w:rsid w:val="002D3E9E"/>
    <w:rsid w:val="002D4012"/>
    <w:rsid w:val="002D4021"/>
    <w:rsid w:val="002D4E3F"/>
    <w:rsid w:val="002D5261"/>
    <w:rsid w:val="002D5DB7"/>
    <w:rsid w:val="002D6643"/>
    <w:rsid w:val="002D67C5"/>
    <w:rsid w:val="002D698B"/>
    <w:rsid w:val="002D72C0"/>
    <w:rsid w:val="002D7CF1"/>
    <w:rsid w:val="002E0416"/>
    <w:rsid w:val="002E0867"/>
    <w:rsid w:val="002E08E6"/>
    <w:rsid w:val="002E0D4B"/>
    <w:rsid w:val="002E0DD2"/>
    <w:rsid w:val="002E15F5"/>
    <w:rsid w:val="002E1880"/>
    <w:rsid w:val="002E1A09"/>
    <w:rsid w:val="002E1DC0"/>
    <w:rsid w:val="002E2B18"/>
    <w:rsid w:val="002E58C9"/>
    <w:rsid w:val="002E598F"/>
    <w:rsid w:val="002E5ACD"/>
    <w:rsid w:val="002E6E1B"/>
    <w:rsid w:val="002E7585"/>
    <w:rsid w:val="002F03DD"/>
    <w:rsid w:val="002F29F1"/>
    <w:rsid w:val="002F2DA5"/>
    <w:rsid w:val="002F301A"/>
    <w:rsid w:val="002F32B7"/>
    <w:rsid w:val="002F3559"/>
    <w:rsid w:val="002F3780"/>
    <w:rsid w:val="002F3988"/>
    <w:rsid w:val="002F3EA3"/>
    <w:rsid w:val="002F4EFC"/>
    <w:rsid w:val="002F54B6"/>
    <w:rsid w:val="002F550F"/>
    <w:rsid w:val="002F55A5"/>
    <w:rsid w:val="002F6815"/>
    <w:rsid w:val="002F6952"/>
    <w:rsid w:val="002F6B21"/>
    <w:rsid w:val="002F6B28"/>
    <w:rsid w:val="002F6B62"/>
    <w:rsid w:val="002F6BE8"/>
    <w:rsid w:val="002F7062"/>
    <w:rsid w:val="002F79BC"/>
    <w:rsid w:val="002F7A99"/>
    <w:rsid w:val="002F7BCC"/>
    <w:rsid w:val="002F7E5F"/>
    <w:rsid w:val="002F7E65"/>
    <w:rsid w:val="0030019A"/>
    <w:rsid w:val="003004DB"/>
    <w:rsid w:val="00301D58"/>
    <w:rsid w:val="00301DB1"/>
    <w:rsid w:val="003024E6"/>
    <w:rsid w:val="0030254E"/>
    <w:rsid w:val="003027A8"/>
    <w:rsid w:val="003028BA"/>
    <w:rsid w:val="00302C46"/>
    <w:rsid w:val="00304468"/>
    <w:rsid w:val="0030470E"/>
    <w:rsid w:val="00305CF4"/>
    <w:rsid w:val="00305F81"/>
    <w:rsid w:val="0030645C"/>
    <w:rsid w:val="00306B07"/>
    <w:rsid w:val="00307728"/>
    <w:rsid w:val="00307A4F"/>
    <w:rsid w:val="00310353"/>
    <w:rsid w:val="003105C0"/>
    <w:rsid w:val="00310986"/>
    <w:rsid w:val="00310B20"/>
    <w:rsid w:val="00310C01"/>
    <w:rsid w:val="0031165A"/>
    <w:rsid w:val="003116C6"/>
    <w:rsid w:val="003116EA"/>
    <w:rsid w:val="00311761"/>
    <w:rsid w:val="00311DAE"/>
    <w:rsid w:val="003134F4"/>
    <w:rsid w:val="00313BCA"/>
    <w:rsid w:val="00314C75"/>
    <w:rsid w:val="00315B8B"/>
    <w:rsid w:val="00316588"/>
    <w:rsid w:val="003165DD"/>
    <w:rsid w:val="00316B9D"/>
    <w:rsid w:val="003174B5"/>
    <w:rsid w:val="0031754A"/>
    <w:rsid w:val="0032050A"/>
    <w:rsid w:val="00320555"/>
    <w:rsid w:val="003205FB"/>
    <w:rsid w:val="0032074A"/>
    <w:rsid w:val="00320A01"/>
    <w:rsid w:val="00320E43"/>
    <w:rsid w:val="00321865"/>
    <w:rsid w:val="003224B0"/>
    <w:rsid w:val="00323391"/>
    <w:rsid w:val="00324C7F"/>
    <w:rsid w:val="00324DCE"/>
    <w:rsid w:val="003252D4"/>
    <w:rsid w:val="0032588F"/>
    <w:rsid w:val="00325CAD"/>
    <w:rsid w:val="003270F1"/>
    <w:rsid w:val="00327F90"/>
    <w:rsid w:val="00330DA8"/>
    <w:rsid w:val="00330DAA"/>
    <w:rsid w:val="00331DEE"/>
    <w:rsid w:val="00331E96"/>
    <w:rsid w:val="00331EED"/>
    <w:rsid w:val="00331F65"/>
    <w:rsid w:val="003322F5"/>
    <w:rsid w:val="0033364E"/>
    <w:rsid w:val="00333819"/>
    <w:rsid w:val="003339F6"/>
    <w:rsid w:val="00334343"/>
    <w:rsid w:val="00334E3F"/>
    <w:rsid w:val="00335128"/>
    <w:rsid w:val="003354AF"/>
    <w:rsid w:val="00335669"/>
    <w:rsid w:val="00335A7C"/>
    <w:rsid w:val="00335ADB"/>
    <w:rsid w:val="00335BA8"/>
    <w:rsid w:val="00335C64"/>
    <w:rsid w:val="0033685B"/>
    <w:rsid w:val="00337472"/>
    <w:rsid w:val="0033752D"/>
    <w:rsid w:val="003376C1"/>
    <w:rsid w:val="00337765"/>
    <w:rsid w:val="003407E4"/>
    <w:rsid w:val="003410A6"/>
    <w:rsid w:val="00341564"/>
    <w:rsid w:val="0034159C"/>
    <w:rsid w:val="00342EFE"/>
    <w:rsid w:val="00343C6E"/>
    <w:rsid w:val="003444F3"/>
    <w:rsid w:val="00344930"/>
    <w:rsid w:val="00344C08"/>
    <w:rsid w:val="00345CD4"/>
    <w:rsid w:val="0034682B"/>
    <w:rsid w:val="00346936"/>
    <w:rsid w:val="00346D76"/>
    <w:rsid w:val="003524F2"/>
    <w:rsid w:val="00352A47"/>
    <w:rsid w:val="00353A03"/>
    <w:rsid w:val="00354318"/>
    <w:rsid w:val="003552AB"/>
    <w:rsid w:val="00355371"/>
    <w:rsid w:val="003556E6"/>
    <w:rsid w:val="00356405"/>
    <w:rsid w:val="003567C8"/>
    <w:rsid w:val="003567EC"/>
    <w:rsid w:val="0035692C"/>
    <w:rsid w:val="00356EED"/>
    <w:rsid w:val="00357295"/>
    <w:rsid w:val="00357B4D"/>
    <w:rsid w:val="00357BB5"/>
    <w:rsid w:val="00357D0F"/>
    <w:rsid w:val="003608EB"/>
    <w:rsid w:val="003618E4"/>
    <w:rsid w:val="00361D33"/>
    <w:rsid w:val="00362F0C"/>
    <w:rsid w:val="003633CA"/>
    <w:rsid w:val="003642DF"/>
    <w:rsid w:val="0036442A"/>
    <w:rsid w:val="003645E2"/>
    <w:rsid w:val="00365CF7"/>
    <w:rsid w:val="003662F5"/>
    <w:rsid w:val="00367240"/>
    <w:rsid w:val="00367959"/>
    <w:rsid w:val="0036796B"/>
    <w:rsid w:val="00370106"/>
    <w:rsid w:val="00371594"/>
    <w:rsid w:val="00371832"/>
    <w:rsid w:val="00371CC9"/>
    <w:rsid w:val="00371DEE"/>
    <w:rsid w:val="0037326B"/>
    <w:rsid w:val="003732E1"/>
    <w:rsid w:val="003736FC"/>
    <w:rsid w:val="00373BB1"/>
    <w:rsid w:val="003746CA"/>
    <w:rsid w:val="00374E94"/>
    <w:rsid w:val="0037507C"/>
    <w:rsid w:val="0037511C"/>
    <w:rsid w:val="003758F1"/>
    <w:rsid w:val="00375AFF"/>
    <w:rsid w:val="00376403"/>
    <w:rsid w:val="00377306"/>
    <w:rsid w:val="00377A87"/>
    <w:rsid w:val="0038015C"/>
    <w:rsid w:val="00380DAD"/>
    <w:rsid w:val="00380FDD"/>
    <w:rsid w:val="00381503"/>
    <w:rsid w:val="00381671"/>
    <w:rsid w:val="00382288"/>
    <w:rsid w:val="0038253E"/>
    <w:rsid w:val="003829BB"/>
    <w:rsid w:val="00382DD3"/>
    <w:rsid w:val="0038348B"/>
    <w:rsid w:val="00383E1F"/>
    <w:rsid w:val="0038441C"/>
    <w:rsid w:val="00384800"/>
    <w:rsid w:val="003859CE"/>
    <w:rsid w:val="00386B32"/>
    <w:rsid w:val="00387539"/>
    <w:rsid w:val="00387A28"/>
    <w:rsid w:val="00391F2E"/>
    <w:rsid w:val="003920D9"/>
    <w:rsid w:val="0039261A"/>
    <w:rsid w:val="003926A3"/>
    <w:rsid w:val="0039348F"/>
    <w:rsid w:val="00394EF1"/>
    <w:rsid w:val="00395192"/>
    <w:rsid w:val="003958B5"/>
    <w:rsid w:val="00395BF7"/>
    <w:rsid w:val="0039677C"/>
    <w:rsid w:val="003967E8"/>
    <w:rsid w:val="00396B33"/>
    <w:rsid w:val="00396B9D"/>
    <w:rsid w:val="00396BE5"/>
    <w:rsid w:val="003976C6"/>
    <w:rsid w:val="00397B61"/>
    <w:rsid w:val="00397E7B"/>
    <w:rsid w:val="003A0383"/>
    <w:rsid w:val="003A03A9"/>
    <w:rsid w:val="003A04C9"/>
    <w:rsid w:val="003A0845"/>
    <w:rsid w:val="003A1070"/>
    <w:rsid w:val="003A111C"/>
    <w:rsid w:val="003A12A9"/>
    <w:rsid w:val="003A15AB"/>
    <w:rsid w:val="003A17E3"/>
    <w:rsid w:val="003A19DA"/>
    <w:rsid w:val="003A1A49"/>
    <w:rsid w:val="003A1B1C"/>
    <w:rsid w:val="003A23C3"/>
    <w:rsid w:val="003A2893"/>
    <w:rsid w:val="003A297C"/>
    <w:rsid w:val="003A31A5"/>
    <w:rsid w:val="003A3B87"/>
    <w:rsid w:val="003A493F"/>
    <w:rsid w:val="003A52B4"/>
    <w:rsid w:val="003A6721"/>
    <w:rsid w:val="003A68B4"/>
    <w:rsid w:val="003A7391"/>
    <w:rsid w:val="003A75CB"/>
    <w:rsid w:val="003A7E71"/>
    <w:rsid w:val="003B01FD"/>
    <w:rsid w:val="003B02DB"/>
    <w:rsid w:val="003B1240"/>
    <w:rsid w:val="003B1489"/>
    <w:rsid w:val="003B1CB1"/>
    <w:rsid w:val="003B1D48"/>
    <w:rsid w:val="003B245B"/>
    <w:rsid w:val="003B2838"/>
    <w:rsid w:val="003B2AA2"/>
    <w:rsid w:val="003B3134"/>
    <w:rsid w:val="003B3DDD"/>
    <w:rsid w:val="003B48EE"/>
    <w:rsid w:val="003B4AE9"/>
    <w:rsid w:val="003B6AD2"/>
    <w:rsid w:val="003B72A1"/>
    <w:rsid w:val="003B7476"/>
    <w:rsid w:val="003B79BE"/>
    <w:rsid w:val="003B7B70"/>
    <w:rsid w:val="003B7B81"/>
    <w:rsid w:val="003C0C12"/>
    <w:rsid w:val="003C12CB"/>
    <w:rsid w:val="003C1ECE"/>
    <w:rsid w:val="003C27DB"/>
    <w:rsid w:val="003C2C3F"/>
    <w:rsid w:val="003C3A36"/>
    <w:rsid w:val="003C3AFC"/>
    <w:rsid w:val="003C3CC8"/>
    <w:rsid w:val="003C413B"/>
    <w:rsid w:val="003C43AA"/>
    <w:rsid w:val="003C499D"/>
    <w:rsid w:val="003C4C35"/>
    <w:rsid w:val="003C4F4F"/>
    <w:rsid w:val="003C5246"/>
    <w:rsid w:val="003C5630"/>
    <w:rsid w:val="003C706E"/>
    <w:rsid w:val="003C7A5A"/>
    <w:rsid w:val="003D0407"/>
    <w:rsid w:val="003D0A33"/>
    <w:rsid w:val="003D0BA5"/>
    <w:rsid w:val="003D24A3"/>
    <w:rsid w:val="003D2786"/>
    <w:rsid w:val="003D31E1"/>
    <w:rsid w:val="003D3580"/>
    <w:rsid w:val="003D3E56"/>
    <w:rsid w:val="003D3FF6"/>
    <w:rsid w:val="003D4B1F"/>
    <w:rsid w:val="003D54E4"/>
    <w:rsid w:val="003D6793"/>
    <w:rsid w:val="003D6A73"/>
    <w:rsid w:val="003D7F24"/>
    <w:rsid w:val="003E011D"/>
    <w:rsid w:val="003E01F6"/>
    <w:rsid w:val="003E0597"/>
    <w:rsid w:val="003E0A86"/>
    <w:rsid w:val="003E0B06"/>
    <w:rsid w:val="003E1CC3"/>
    <w:rsid w:val="003E1E4D"/>
    <w:rsid w:val="003E20FE"/>
    <w:rsid w:val="003E2F56"/>
    <w:rsid w:val="003E31E7"/>
    <w:rsid w:val="003E356F"/>
    <w:rsid w:val="003E37CB"/>
    <w:rsid w:val="003E3E90"/>
    <w:rsid w:val="003E4CC0"/>
    <w:rsid w:val="003E4EA3"/>
    <w:rsid w:val="003E505C"/>
    <w:rsid w:val="003E51B1"/>
    <w:rsid w:val="003E5F3C"/>
    <w:rsid w:val="003E6074"/>
    <w:rsid w:val="003E6487"/>
    <w:rsid w:val="003E6CA6"/>
    <w:rsid w:val="003E7AE8"/>
    <w:rsid w:val="003E7FA7"/>
    <w:rsid w:val="003F00F6"/>
    <w:rsid w:val="003F0192"/>
    <w:rsid w:val="003F0566"/>
    <w:rsid w:val="003F0BA0"/>
    <w:rsid w:val="003F0C5A"/>
    <w:rsid w:val="003F1072"/>
    <w:rsid w:val="003F18F6"/>
    <w:rsid w:val="003F1F7A"/>
    <w:rsid w:val="003F2D54"/>
    <w:rsid w:val="003F3018"/>
    <w:rsid w:val="003F423F"/>
    <w:rsid w:val="003F440F"/>
    <w:rsid w:val="003F4523"/>
    <w:rsid w:val="003F48E8"/>
    <w:rsid w:val="003F4D6B"/>
    <w:rsid w:val="003F5000"/>
    <w:rsid w:val="003F54F3"/>
    <w:rsid w:val="003F63EF"/>
    <w:rsid w:val="003F6452"/>
    <w:rsid w:val="003F7816"/>
    <w:rsid w:val="003F78A6"/>
    <w:rsid w:val="0040053F"/>
    <w:rsid w:val="00401002"/>
    <w:rsid w:val="004012E7"/>
    <w:rsid w:val="00401451"/>
    <w:rsid w:val="0040183A"/>
    <w:rsid w:val="00401D08"/>
    <w:rsid w:val="00403963"/>
    <w:rsid w:val="00403A2B"/>
    <w:rsid w:val="00403CD6"/>
    <w:rsid w:val="00404938"/>
    <w:rsid w:val="00404B40"/>
    <w:rsid w:val="00405D92"/>
    <w:rsid w:val="00406051"/>
    <w:rsid w:val="004060CC"/>
    <w:rsid w:val="0040691B"/>
    <w:rsid w:val="00407231"/>
    <w:rsid w:val="00407CD7"/>
    <w:rsid w:val="00407DF7"/>
    <w:rsid w:val="00410FE5"/>
    <w:rsid w:val="004111F1"/>
    <w:rsid w:val="004113A0"/>
    <w:rsid w:val="00412279"/>
    <w:rsid w:val="00412527"/>
    <w:rsid w:val="0041291E"/>
    <w:rsid w:val="00412AD6"/>
    <w:rsid w:val="00412B7F"/>
    <w:rsid w:val="00412DFF"/>
    <w:rsid w:val="004130E3"/>
    <w:rsid w:val="004141C2"/>
    <w:rsid w:val="0041427F"/>
    <w:rsid w:val="0041476D"/>
    <w:rsid w:val="0041480E"/>
    <w:rsid w:val="00414BBE"/>
    <w:rsid w:val="00415AD0"/>
    <w:rsid w:val="004165A9"/>
    <w:rsid w:val="004169B3"/>
    <w:rsid w:val="00417321"/>
    <w:rsid w:val="00417418"/>
    <w:rsid w:val="0041762A"/>
    <w:rsid w:val="004179E7"/>
    <w:rsid w:val="00417A11"/>
    <w:rsid w:val="00420444"/>
    <w:rsid w:val="004209D7"/>
    <w:rsid w:val="00421886"/>
    <w:rsid w:val="00421CFC"/>
    <w:rsid w:val="00423CC5"/>
    <w:rsid w:val="00423D98"/>
    <w:rsid w:val="0042445D"/>
    <w:rsid w:val="004246D7"/>
    <w:rsid w:val="0042488A"/>
    <w:rsid w:val="00424BEE"/>
    <w:rsid w:val="00424E70"/>
    <w:rsid w:val="004252F6"/>
    <w:rsid w:val="004258D3"/>
    <w:rsid w:val="00425B91"/>
    <w:rsid w:val="00426113"/>
    <w:rsid w:val="00426178"/>
    <w:rsid w:val="00427006"/>
    <w:rsid w:val="004278DB"/>
    <w:rsid w:val="00427F18"/>
    <w:rsid w:val="00430E6A"/>
    <w:rsid w:val="00431433"/>
    <w:rsid w:val="004315E8"/>
    <w:rsid w:val="00431C3C"/>
    <w:rsid w:val="0043264C"/>
    <w:rsid w:val="004326B4"/>
    <w:rsid w:val="00432A11"/>
    <w:rsid w:val="00432B2C"/>
    <w:rsid w:val="00432C56"/>
    <w:rsid w:val="00433314"/>
    <w:rsid w:val="004333A5"/>
    <w:rsid w:val="004338A5"/>
    <w:rsid w:val="00433D06"/>
    <w:rsid w:val="00434264"/>
    <w:rsid w:val="00434271"/>
    <w:rsid w:val="004345CD"/>
    <w:rsid w:val="0043465F"/>
    <w:rsid w:val="00434677"/>
    <w:rsid w:val="004346A3"/>
    <w:rsid w:val="0043594C"/>
    <w:rsid w:val="00435A98"/>
    <w:rsid w:val="004361CB"/>
    <w:rsid w:val="00437A83"/>
    <w:rsid w:val="00437D21"/>
    <w:rsid w:val="0044057B"/>
    <w:rsid w:val="00440CF7"/>
    <w:rsid w:val="004411D9"/>
    <w:rsid w:val="00441B58"/>
    <w:rsid w:val="00442B37"/>
    <w:rsid w:val="00442E89"/>
    <w:rsid w:val="00443FA3"/>
    <w:rsid w:val="00444533"/>
    <w:rsid w:val="00444CCE"/>
    <w:rsid w:val="00445140"/>
    <w:rsid w:val="00445C62"/>
    <w:rsid w:val="0044640B"/>
    <w:rsid w:val="0044706E"/>
    <w:rsid w:val="00447477"/>
    <w:rsid w:val="0045167A"/>
    <w:rsid w:val="00451694"/>
    <w:rsid w:val="0045263C"/>
    <w:rsid w:val="00452BEA"/>
    <w:rsid w:val="004531D5"/>
    <w:rsid w:val="00453551"/>
    <w:rsid w:val="00453D6A"/>
    <w:rsid w:val="00453F34"/>
    <w:rsid w:val="00454180"/>
    <w:rsid w:val="00454663"/>
    <w:rsid w:val="00455035"/>
    <w:rsid w:val="00455F92"/>
    <w:rsid w:val="0045644F"/>
    <w:rsid w:val="004565E9"/>
    <w:rsid w:val="00456800"/>
    <w:rsid w:val="00457742"/>
    <w:rsid w:val="00460500"/>
    <w:rsid w:val="004608D4"/>
    <w:rsid w:val="00460D4F"/>
    <w:rsid w:val="00461BD1"/>
    <w:rsid w:val="00461C15"/>
    <w:rsid w:val="00461D14"/>
    <w:rsid w:val="00461F31"/>
    <w:rsid w:val="00462852"/>
    <w:rsid w:val="00462BA4"/>
    <w:rsid w:val="00462E80"/>
    <w:rsid w:val="00463715"/>
    <w:rsid w:val="00463DE1"/>
    <w:rsid w:val="00463E36"/>
    <w:rsid w:val="00464231"/>
    <w:rsid w:val="0046473A"/>
    <w:rsid w:val="004658B0"/>
    <w:rsid w:val="00465CFD"/>
    <w:rsid w:val="00465F9C"/>
    <w:rsid w:val="00466907"/>
    <w:rsid w:val="00466C21"/>
    <w:rsid w:val="00466EA5"/>
    <w:rsid w:val="00466F83"/>
    <w:rsid w:val="00467010"/>
    <w:rsid w:val="00467178"/>
    <w:rsid w:val="0046790E"/>
    <w:rsid w:val="00467AE3"/>
    <w:rsid w:val="00467B6F"/>
    <w:rsid w:val="00467C4D"/>
    <w:rsid w:val="00467CE3"/>
    <w:rsid w:val="00467F9B"/>
    <w:rsid w:val="00470B5F"/>
    <w:rsid w:val="00470C8F"/>
    <w:rsid w:val="004710FE"/>
    <w:rsid w:val="004722D5"/>
    <w:rsid w:val="004726A2"/>
    <w:rsid w:val="00472A8C"/>
    <w:rsid w:val="00473137"/>
    <w:rsid w:val="00473233"/>
    <w:rsid w:val="00473483"/>
    <w:rsid w:val="00473680"/>
    <w:rsid w:val="00473AD6"/>
    <w:rsid w:val="00473E7D"/>
    <w:rsid w:val="00474506"/>
    <w:rsid w:val="00475017"/>
    <w:rsid w:val="0047525F"/>
    <w:rsid w:val="0047637E"/>
    <w:rsid w:val="00476573"/>
    <w:rsid w:val="00476BCB"/>
    <w:rsid w:val="00476FB6"/>
    <w:rsid w:val="0047709F"/>
    <w:rsid w:val="00477142"/>
    <w:rsid w:val="00477E1F"/>
    <w:rsid w:val="00477F32"/>
    <w:rsid w:val="00480836"/>
    <w:rsid w:val="00480BEC"/>
    <w:rsid w:val="00480F72"/>
    <w:rsid w:val="004811D0"/>
    <w:rsid w:val="0048196A"/>
    <w:rsid w:val="00481D2C"/>
    <w:rsid w:val="00482330"/>
    <w:rsid w:val="00482479"/>
    <w:rsid w:val="0048371B"/>
    <w:rsid w:val="004837D4"/>
    <w:rsid w:val="004838A3"/>
    <w:rsid w:val="004842BF"/>
    <w:rsid w:val="004843D6"/>
    <w:rsid w:val="00484A52"/>
    <w:rsid w:val="0048520D"/>
    <w:rsid w:val="004856B3"/>
    <w:rsid w:val="00485B7E"/>
    <w:rsid w:val="004860A6"/>
    <w:rsid w:val="00486BFD"/>
    <w:rsid w:val="0048736D"/>
    <w:rsid w:val="00487524"/>
    <w:rsid w:val="00487574"/>
    <w:rsid w:val="00490910"/>
    <w:rsid w:val="0049101D"/>
    <w:rsid w:val="0049149C"/>
    <w:rsid w:val="0049153A"/>
    <w:rsid w:val="0049181E"/>
    <w:rsid w:val="00492799"/>
    <w:rsid w:val="004927FF"/>
    <w:rsid w:val="00492E58"/>
    <w:rsid w:val="00493348"/>
    <w:rsid w:val="00494052"/>
    <w:rsid w:val="0049433E"/>
    <w:rsid w:val="004944B8"/>
    <w:rsid w:val="00494DE6"/>
    <w:rsid w:val="00495E16"/>
    <w:rsid w:val="0049687B"/>
    <w:rsid w:val="004A000D"/>
    <w:rsid w:val="004A02C0"/>
    <w:rsid w:val="004A0304"/>
    <w:rsid w:val="004A0501"/>
    <w:rsid w:val="004A13A4"/>
    <w:rsid w:val="004A34AF"/>
    <w:rsid w:val="004A362F"/>
    <w:rsid w:val="004A4548"/>
    <w:rsid w:val="004A5EA2"/>
    <w:rsid w:val="004A655E"/>
    <w:rsid w:val="004A66CD"/>
    <w:rsid w:val="004A777C"/>
    <w:rsid w:val="004A78A4"/>
    <w:rsid w:val="004A7B8B"/>
    <w:rsid w:val="004A7E7C"/>
    <w:rsid w:val="004B0FAF"/>
    <w:rsid w:val="004B19D4"/>
    <w:rsid w:val="004B1FDF"/>
    <w:rsid w:val="004B1FF6"/>
    <w:rsid w:val="004B236B"/>
    <w:rsid w:val="004B2931"/>
    <w:rsid w:val="004B360C"/>
    <w:rsid w:val="004B374A"/>
    <w:rsid w:val="004B392C"/>
    <w:rsid w:val="004B50CC"/>
    <w:rsid w:val="004B567C"/>
    <w:rsid w:val="004B63D0"/>
    <w:rsid w:val="004B67B6"/>
    <w:rsid w:val="004B68F8"/>
    <w:rsid w:val="004B6CCA"/>
    <w:rsid w:val="004B6E22"/>
    <w:rsid w:val="004B7505"/>
    <w:rsid w:val="004B7FD8"/>
    <w:rsid w:val="004C01A3"/>
    <w:rsid w:val="004C035F"/>
    <w:rsid w:val="004C0476"/>
    <w:rsid w:val="004C0F45"/>
    <w:rsid w:val="004C1725"/>
    <w:rsid w:val="004C2A32"/>
    <w:rsid w:val="004C2F8F"/>
    <w:rsid w:val="004C3A6E"/>
    <w:rsid w:val="004C3E2F"/>
    <w:rsid w:val="004C419D"/>
    <w:rsid w:val="004C46F9"/>
    <w:rsid w:val="004C497F"/>
    <w:rsid w:val="004C54BC"/>
    <w:rsid w:val="004C684F"/>
    <w:rsid w:val="004C6BDE"/>
    <w:rsid w:val="004C6DDF"/>
    <w:rsid w:val="004C6F58"/>
    <w:rsid w:val="004D05A0"/>
    <w:rsid w:val="004D07AD"/>
    <w:rsid w:val="004D1191"/>
    <w:rsid w:val="004D33C9"/>
    <w:rsid w:val="004D3736"/>
    <w:rsid w:val="004D4237"/>
    <w:rsid w:val="004D4B01"/>
    <w:rsid w:val="004D56D6"/>
    <w:rsid w:val="004D5C09"/>
    <w:rsid w:val="004D5D6D"/>
    <w:rsid w:val="004D7364"/>
    <w:rsid w:val="004D74E1"/>
    <w:rsid w:val="004E0336"/>
    <w:rsid w:val="004E0515"/>
    <w:rsid w:val="004E0BA9"/>
    <w:rsid w:val="004E17C7"/>
    <w:rsid w:val="004E20C2"/>
    <w:rsid w:val="004E28D3"/>
    <w:rsid w:val="004E3C82"/>
    <w:rsid w:val="004E4111"/>
    <w:rsid w:val="004E4654"/>
    <w:rsid w:val="004E5289"/>
    <w:rsid w:val="004E5E58"/>
    <w:rsid w:val="004E6393"/>
    <w:rsid w:val="004E66E3"/>
    <w:rsid w:val="004E6965"/>
    <w:rsid w:val="004E6E4C"/>
    <w:rsid w:val="004E6FE8"/>
    <w:rsid w:val="004F00A8"/>
    <w:rsid w:val="004F0632"/>
    <w:rsid w:val="004F10D7"/>
    <w:rsid w:val="004F17A3"/>
    <w:rsid w:val="004F1EBD"/>
    <w:rsid w:val="004F23E7"/>
    <w:rsid w:val="004F261F"/>
    <w:rsid w:val="004F2956"/>
    <w:rsid w:val="004F31CA"/>
    <w:rsid w:val="004F335C"/>
    <w:rsid w:val="004F415B"/>
    <w:rsid w:val="004F4D96"/>
    <w:rsid w:val="004F627A"/>
    <w:rsid w:val="004F64FB"/>
    <w:rsid w:val="004F652C"/>
    <w:rsid w:val="004F6CD3"/>
    <w:rsid w:val="004F6EFC"/>
    <w:rsid w:val="004F7086"/>
    <w:rsid w:val="005000C1"/>
    <w:rsid w:val="005011B8"/>
    <w:rsid w:val="00502C3F"/>
    <w:rsid w:val="00502F0D"/>
    <w:rsid w:val="005037EF"/>
    <w:rsid w:val="00503A22"/>
    <w:rsid w:val="00503ED4"/>
    <w:rsid w:val="00506C14"/>
    <w:rsid w:val="00506C79"/>
    <w:rsid w:val="005071FD"/>
    <w:rsid w:val="0050733C"/>
    <w:rsid w:val="005075DA"/>
    <w:rsid w:val="00510398"/>
    <w:rsid w:val="00510DEF"/>
    <w:rsid w:val="00510F6C"/>
    <w:rsid w:val="005110F9"/>
    <w:rsid w:val="00511B81"/>
    <w:rsid w:val="00512416"/>
    <w:rsid w:val="00512820"/>
    <w:rsid w:val="00512C90"/>
    <w:rsid w:val="005137F3"/>
    <w:rsid w:val="00514391"/>
    <w:rsid w:val="005143C4"/>
    <w:rsid w:val="00515420"/>
    <w:rsid w:val="00515467"/>
    <w:rsid w:val="00515A88"/>
    <w:rsid w:val="00516BE2"/>
    <w:rsid w:val="00516CA3"/>
    <w:rsid w:val="00516CDA"/>
    <w:rsid w:val="00517B78"/>
    <w:rsid w:val="0052100D"/>
    <w:rsid w:val="0052102C"/>
    <w:rsid w:val="00521397"/>
    <w:rsid w:val="00521D79"/>
    <w:rsid w:val="00522A36"/>
    <w:rsid w:val="005232BA"/>
    <w:rsid w:val="005237AE"/>
    <w:rsid w:val="0052391A"/>
    <w:rsid w:val="00525B39"/>
    <w:rsid w:val="00525EC9"/>
    <w:rsid w:val="005260B4"/>
    <w:rsid w:val="005261A5"/>
    <w:rsid w:val="00526A2E"/>
    <w:rsid w:val="00530387"/>
    <w:rsid w:val="00530CFC"/>
    <w:rsid w:val="00532370"/>
    <w:rsid w:val="00533356"/>
    <w:rsid w:val="00536AA6"/>
    <w:rsid w:val="00536B64"/>
    <w:rsid w:val="00536C22"/>
    <w:rsid w:val="0053733C"/>
    <w:rsid w:val="00537926"/>
    <w:rsid w:val="00537D5D"/>
    <w:rsid w:val="00537E26"/>
    <w:rsid w:val="00537FF2"/>
    <w:rsid w:val="00540093"/>
    <w:rsid w:val="005400C1"/>
    <w:rsid w:val="00540421"/>
    <w:rsid w:val="0054070F"/>
    <w:rsid w:val="00540A00"/>
    <w:rsid w:val="00540D62"/>
    <w:rsid w:val="00541427"/>
    <w:rsid w:val="00542049"/>
    <w:rsid w:val="00542118"/>
    <w:rsid w:val="0054222A"/>
    <w:rsid w:val="00543E6D"/>
    <w:rsid w:val="00544560"/>
    <w:rsid w:val="005457BC"/>
    <w:rsid w:val="0054598E"/>
    <w:rsid w:val="00546053"/>
    <w:rsid w:val="00546D0E"/>
    <w:rsid w:val="00546F0B"/>
    <w:rsid w:val="00547686"/>
    <w:rsid w:val="005478A2"/>
    <w:rsid w:val="005479C4"/>
    <w:rsid w:val="0055063C"/>
    <w:rsid w:val="00550DE0"/>
    <w:rsid w:val="00551C63"/>
    <w:rsid w:val="00553075"/>
    <w:rsid w:val="00553710"/>
    <w:rsid w:val="00553A71"/>
    <w:rsid w:val="0055409A"/>
    <w:rsid w:val="005542E2"/>
    <w:rsid w:val="00554710"/>
    <w:rsid w:val="0055544D"/>
    <w:rsid w:val="00555791"/>
    <w:rsid w:val="005557C5"/>
    <w:rsid w:val="0055596E"/>
    <w:rsid w:val="005563C4"/>
    <w:rsid w:val="005573CF"/>
    <w:rsid w:val="005578F4"/>
    <w:rsid w:val="00557B37"/>
    <w:rsid w:val="00557EAE"/>
    <w:rsid w:val="005604AC"/>
    <w:rsid w:val="00560B85"/>
    <w:rsid w:val="00560FD6"/>
    <w:rsid w:val="005615F2"/>
    <w:rsid w:val="00561754"/>
    <w:rsid w:val="00561C95"/>
    <w:rsid w:val="00562E32"/>
    <w:rsid w:val="005639E6"/>
    <w:rsid w:val="00564141"/>
    <w:rsid w:val="00564664"/>
    <w:rsid w:val="00565857"/>
    <w:rsid w:val="00565B6A"/>
    <w:rsid w:val="00566104"/>
    <w:rsid w:val="0056634E"/>
    <w:rsid w:val="0056635A"/>
    <w:rsid w:val="00566839"/>
    <w:rsid w:val="00566C8B"/>
    <w:rsid w:val="00567514"/>
    <w:rsid w:val="005677B7"/>
    <w:rsid w:val="00567AF3"/>
    <w:rsid w:val="00570C14"/>
    <w:rsid w:val="00571BD8"/>
    <w:rsid w:val="00571CD4"/>
    <w:rsid w:val="00572415"/>
    <w:rsid w:val="0057250D"/>
    <w:rsid w:val="0057275C"/>
    <w:rsid w:val="00572F5A"/>
    <w:rsid w:val="005734FC"/>
    <w:rsid w:val="00574867"/>
    <w:rsid w:val="00575251"/>
    <w:rsid w:val="00575390"/>
    <w:rsid w:val="00576A5C"/>
    <w:rsid w:val="0058001B"/>
    <w:rsid w:val="0058002B"/>
    <w:rsid w:val="005800F4"/>
    <w:rsid w:val="0058015F"/>
    <w:rsid w:val="0058025F"/>
    <w:rsid w:val="005806C7"/>
    <w:rsid w:val="00580A3D"/>
    <w:rsid w:val="00580B90"/>
    <w:rsid w:val="00581B36"/>
    <w:rsid w:val="005823A0"/>
    <w:rsid w:val="005825AA"/>
    <w:rsid w:val="00582FB9"/>
    <w:rsid w:val="00583249"/>
    <w:rsid w:val="00583DE4"/>
    <w:rsid w:val="005847E0"/>
    <w:rsid w:val="005849CD"/>
    <w:rsid w:val="00585080"/>
    <w:rsid w:val="00585767"/>
    <w:rsid w:val="005858C5"/>
    <w:rsid w:val="00586DE8"/>
    <w:rsid w:val="00586FCB"/>
    <w:rsid w:val="00587105"/>
    <w:rsid w:val="00587466"/>
    <w:rsid w:val="0058754D"/>
    <w:rsid w:val="00587E50"/>
    <w:rsid w:val="00587FBE"/>
    <w:rsid w:val="00587FCE"/>
    <w:rsid w:val="00590E04"/>
    <w:rsid w:val="00591F97"/>
    <w:rsid w:val="005920A9"/>
    <w:rsid w:val="0059262A"/>
    <w:rsid w:val="005927AE"/>
    <w:rsid w:val="00592AEA"/>
    <w:rsid w:val="0059386F"/>
    <w:rsid w:val="00593CE5"/>
    <w:rsid w:val="005945D4"/>
    <w:rsid w:val="005953D3"/>
    <w:rsid w:val="00595AE4"/>
    <w:rsid w:val="00595B2C"/>
    <w:rsid w:val="00596C4C"/>
    <w:rsid w:val="00597066"/>
    <w:rsid w:val="005976E7"/>
    <w:rsid w:val="00597D9B"/>
    <w:rsid w:val="00597DAC"/>
    <w:rsid w:val="00597F27"/>
    <w:rsid w:val="005A026D"/>
    <w:rsid w:val="005A0656"/>
    <w:rsid w:val="005A1D28"/>
    <w:rsid w:val="005A1DFD"/>
    <w:rsid w:val="005A247E"/>
    <w:rsid w:val="005A2929"/>
    <w:rsid w:val="005A3071"/>
    <w:rsid w:val="005A30BF"/>
    <w:rsid w:val="005A33E3"/>
    <w:rsid w:val="005A39E4"/>
    <w:rsid w:val="005A3AE6"/>
    <w:rsid w:val="005A4369"/>
    <w:rsid w:val="005A4678"/>
    <w:rsid w:val="005A4760"/>
    <w:rsid w:val="005A4AEB"/>
    <w:rsid w:val="005A4C22"/>
    <w:rsid w:val="005A655F"/>
    <w:rsid w:val="005A6802"/>
    <w:rsid w:val="005A6925"/>
    <w:rsid w:val="005A7640"/>
    <w:rsid w:val="005A782A"/>
    <w:rsid w:val="005B0665"/>
    <w:rsid w:val="005B09D2"/>
    <w:rsid w:val="005B0ED8"/>
    <w:rsid w:val="005B2E0B"/>
    <w:rsid w:val="005B36B0"/>
    <w:rsid w:val="005B36D9"/>
    <w:rsid w:val="005B3A0B"/>
    <w:rsid w:val="005B3E3D"/>
    <w:rsid w:val="005B47F0"/>
    <w:rsid w:val="005B54D4"/>
    <w:rsid w:val="005B63A8"/>
    <w:rsid w:val="005B66E7"/>
    <w:rsid w:val="005B6BB4"/>
    <w:rsid w:val="005B7506"/>
    <w:rsid w:val="005B79EF"/>
    <w:rsid w:val="005B7D2D"/>
    <w:rsid w:val="005C0908"/>
    <w:rsid w:val="005C0BE9"/>
    <w:rsid w:val="005C184D"/>
    <w:rsid w:val="005C1AE8"/>
    <w:rsid w:val="005C1CEB"/>
    <w:rsid w:val="005C1FBC"/>
    <w:rsid w:val="005C2528"/>
    <w:rsid w:val="005C254A"/>
    <w:rsid w:val="005C3263"/>
    <w:rsid w:val="005C3305"/>
    <w:rsid w:val="005C4491"/>
    <w:rsid w:val="005C46E3"/>
    <w:rsid w:val="005C4913"/>
    <w:rsid w:val="005C5552"/>
    <w:rsid w:val="005C5C5F"/>
    <w:rsid w:val="005C6B83"/>
    <w:rsid w:val="005C76FB"/>
    <w:rsid w:val="005C77AA"/>
    <w:rsid w:val="005D0055"/>
    <w:rsid w:val="005D20FB"/>
    <w:rsid w:val="005D2269"/>
    <w:rsid w:val="005D2568"/>
    <w:rsid w:val="005D3170"/>
    <w:rsid w:val="005D3671"/>
    <w:rsid w:val="005D3BA5"/>
    <w:rsid w:val="005D3D58"/>
    <w:rsid w:val="005D3DB3"/>
    <w:rsid w:val="005D492E"/>
    <w:rsid w:val="005D55D6"/>
    <w:rsid w:val="005D5EDC"/>
    <w:rsid w:val="005D69D2"/>
    <w:rsid w:val="005E047F"/>
    <w:rsid w:val="005E0505"/>
    <w:rsid w:val="005E064A"/>
    <w:rsid w:val="005E0B56"/>
    <w:rsid w:val="005E1E88"/>
    <w:rsid w:val="005E21D9"/>
    <w:rsid w:val="005E223A"/>
    <w:rsid w:val="005E22FF"/>
    <w:rsid w:val="005E26E9"/>
    <w:rsid w:val="005E2E5F"/>
    <w:rsid w:val="005E37FC"/>
    <w:rsid w:val="005E4463"/>
    <w:rsid w:val="005E4749"/>
    <w:rsid w:val="005E5409"/>
    <w:rsid w:val="005E5414"/>
    <w:rsid w:val="005E59A5"/>
    <w:rsid w:val="005E6863"/>
    <w:rsid w:val="005E6E2B"/>
    <w:rsid w:val="005E718E"/>
    <w:rsid w:val="005E75AE"/>
    <w:rsid w:val="005E7831"/>
    <w:rsid w:val="005E7EF2"/>
    <w:rsid w:val="005F02E8"/>
    <w:rsid w:val="005F1070"/>
    <w:rsid w:val="005F1943"/>
    <w:rsid w:val="005F1DC8"/>
    <w:rsid w:val="005F41D6"/>
    <w:rsid w:val="005F51B4"/>
    <w:rsid w:val="005F582B"/>
    <w:rsid w:val="005F5A66"/>
    <w:rsid w:val="005F62B2"/>
    <w:rsid w:val="005F63A3"/>
    <w:rsid w:val="005F7A76"/>
    <w:rsid w:val="005F7A8C"/>
    <w:rsid w:val="005F7D74"/>
    <w:rsid w:val="0060001E"/>
    <w:rsid w:val="0060034B"/>
    <w:rsid w:val="00600822"/>
    <w:rsid w:val="00600D8F"/>
    <w:rsid w:val="00601286"/>
    <w:rsid w:val="0060167E"/>
    <w:rsid w:val="006018CC"/>
    <w:rsid w:val="00601BE5"/>
    <w:rsid w:val="006020B7"/>
    <w:rsid w:val="006021C1"/>
    <w:rsid w:val="006027A0"/>
    <w:rsid w:val="00603231"/>
    <w:rsid w:val="00603C16"/>
    <w:rsid w:val="00603F2B"/>
    <w:rsid w:val="00604436"/>
    <w:rsid w:val="00604938"/>
    <w:rsid w:val="00604A69"/>
    <w:rsid w:val="00605115"/>
    <w:rsid w:val="006051F1"/>
    <w:rsid w:val="00605667"/>
    <w:rsid w:val="0060594C"/>
    <w:rsid w:val="00605C9D"/>
    <w:rsid w:val="00606A3D"/>
    <w:rsid w:val="0060768C"/>
    <w:rsid w:val="006101BF"/>
    <w:rsid w:val="00610A52"/>
    <w:rsid w:val="006110D0"/>
    <w:rsid w:val="006114AE"/>
    <w:rsid w:val="006115A5"/>
    <w:rsid w:val="00611ABF"/>
    <w:rsid w:val="00611EF3"/>
    <w:rsid w:val="00612129"/>
    <w:rsid w:val="00612354"/>
    <w:rsid w:val="0061279A"/>
    <w:rsid w:val="0061308A"/>
    <w:rsid w:val="00613565"/>
    <w:rsid w:val="00614000"/>
    <w:rsid w:val="00614413"/>
    <w:rsid w:val="00614B6C"/>
    <w:rsid w:val="006157F2"/>
    <w:rsid w:val="0061587F"/>
    <w:rsid w:val="00615E12"/>
    <w:rsid w:val="0061680C"/>
    <w:rsid w:val="00616CE5"/>
    <w:rsid w:val="00616E80"/>
    <w:rsid w:val="00617873"/>
    <w:rsid w:val="006178D7"/>
    <w:rsid w:val="00620219"/>
    <w:rsid w:val="006216F6"/>
    <w:rsid w:val="00622142"/>
    <w:rsid w:val="00622717"/>
    <w:rsid w:val="0062284F"/>
    <w:rsid w:val="00623479"/>
    <w:rsid w:val="00623714"/>
    <w:rsid w:val="00625789"/>
    <w:rsid w:val="00625DD2"/>
    <w:rsid w:val="006262C4"/>
    <w:rsid w:val="0062667D"/>
    <w:rsid w:val="00626BD2"/>
    <w:rsid w:val="00626E77"/>
    <w:rsid w:val="0062723F"/>
    <w:rsid w:val="00627DD7"/>
    <w:rsid w:val="00630504"/>
    <w:rsid w:val="006305C7"/>
    <w:rsid w:val="006315F0"/>
    <w:rsid w:val="00631C58"/>
    <w:rsid w:val="00632470"/>
    <w:rsid w:val="0063274A"/>
    <w:rsid w:val="0063288B"/>
    <w:rsid w:val="00632DC2"/>
    <w:rsid w:val="00633085"/>
    <w:rsid w:val="00633326"/>
    <w:rsid w:val="0063503D"/>
    <w:rsid w:val="00635443"/>
    <w:rsid w:val="0063588A"/>
    <w:rsid w:val="00635904"/>
    <w:rsid w:val="00635A36"/>
    <w:rsid w:val="00636F90"/>
    <w:rsid w:val="006400B8"/>
    <w:rsid w:val="006400F3"/>
    <w:rsid w:val="00640171"/>
    <w:rsid w:val="006408E4"/>
    <w:rsid w:val="006410EE"/>
    <w:rsid w:val="00641B95"/>
    <w:rsid w:val="00641C2E"/>
    <w:rsid w:val="006428F7"/>
    <w:rsid w:val="00643F07"/>
    <w:rsid w:val="006441CA"/>
    <w:rsid w:val="00644C19"/>
    <w:rsid w:val="00644CCF"/>
    <w:rsid w:val="00645374"/>
    <w:rsid w:val="00645D82"/>
    <w:rsid w:val="006460D5"/>
    <w:rsid w:val="0064660C"/>
    <w:rsid w:val="0064661C"/>
    <w:rsid w:val="00646EA0"/>
    <w:rsid w:val="006473D7"/>
    <w:rsid w:val="00647655"/>
    <w:rsid w:val="00647CFE"/>
    <w:rsid w:val="00647D44"/>
    <w:rsid w:val="006512F7"/>
    <w:rsid w:val="0065142F"/>
    <w:rsid w:val="00651595"/>
    <w:rsid w:val="0065162F"/>
    <w:rsid w:val="00651DF4"/>
    <w:rsid w:val="00651E29"/>
    <w:rsid w:val="00652999"/>
    <w:rsid w:val="00653249"/>
    <w:rsid w:val="00653652"/>
    <w:rsid w:val="00653801"/>
    <w:rsid w:val="0065387B"/>
    <w:rsid w:val="00653CFD"/>
    <w:rsid w:val="006540A5"/>
    <w:rsid w:val="0065474A"/>
    <w:rsid w:val="00654F0D"/>
    <w:rsid w:val="006554E0"/>
    <w:rsid w:val="0065551A"/>
    <w:rsid w:val="00655AA9"/>
    <w:rsid w:val="00656A4B"/>
    <w:rsid w:val="00657282"/>
    <w:rsid w:val="00657CA5"/>
    <w:rsid w:val="006601B3"/>
    <w:rsid w:val="006616B3"/>
    <w:rsid w:val="00661A52"/>
    <w:rsid w:val="00661EBD"/>
    <w:rsid w:val="00662AE6"/>
    <w:rsid w:val="00662F49"/>
    <w:rsid w:val="00663D51"/>
    <w:rsid w:val="00663D94"/>
    <w:rsid w:val="006646CA"/>
    <w:rsid w:val="0066508A"/>
    <w:rsid w:val="00665711"/>
    <w:rsid w:val="006657B6"/>
    <w:rsid w:val="006663FE"/>
    <w:rsid w:val="00666642"/>
    <w:rsid w:val="00666863"/>
    <w:rsid w:val="00670A99"/>
    <w:rsid w:val="00670AAA"/>
    <w:rsid w:val="00671308"/>
    <w:rsid w:val="00671526"/>
    <w:rsid w:val="006726A0"/>
    <w:rsid w:val="00672705"/>
    <w:rsid w:val="00672CC8"/>
    <w:rsid w:val="00672D0B"/>
    <w:rsid w:val="00672E7D"/>
    <w:rsid w:val="006739F8"/>
    <w:rsid w:val="00673ECB"/>
    <w:rsid w:val="006741C5"/>
    <w:rsid w:val="0067436F"/>
    <w:rsid w:val="0067479E"/>
    <w:rsid w:val="0067500B"/>
    <w:rsid w:val="006759AB"/>
    <w:rsid w:val="00675C37"/>
    <w:rsid w:val="00675D77"/>
    <w:rsid w:val="00676523"/>
    <w:rsid w:val="006765A1"/>
    <w:rsid w:val="00676862"/>
    <w:rsid w:val="006768D9"/>
    <w:rsid w:val="00677E31"/>
    <w:rsid w:val="00680127"/>
    <w:rsid w:val="00680229"/>
    <w:rsid w:val="006803D1"/>
    <w:rsid w:val="00680E73"/>
    <w:rsid w:val="006819EF"/>
    <w:rsid w:val="00681EC0"/>
    <w:rsid w:val="0068255C"/>
    <w:rsid w:val="0068261C"/>
    <w:rsid w:val="00682ABF"/>
    <w:rsid w:val="00682E1D"/>
    <w:rsid w:val="00682F38"/>
    <w:rsid w:val="006838B7"/>
    <w:rsid w:val="00684CBF"/>
    <w:rsid w:val="00684CC4"/>
    <w:rsid w:val="0068506E"/>
    <w:rsid w:val="00685D30"/>
    <w:rsid w:val="00685D89"/>
    <w:rsid w:val="00686CE8"/>
    <w:rsid w:val="00687092"/>
    <w:rsid w:val="00687B13"/>
    <w:rsid w:val="00687D4A"/>
    <w:rsid w:val="00690A3C"/>
    <w:rsid w:val="00690D32"/>
    <w:rsid w:val="00691285"/>
    <w:rsid w:val="00691811"/>
    <w:rsid w:val="00693950"/>
    <w:rsid w:val="00693B6C"/>
    <w:rsid w:val="00693D9F"/>
    <w:rsid w:val="00693DA9"/>
    <w:rsid w:val="006944C6"/>
    <w:rsid w:val="006944D3"/>
    <w:rsid w:val="00694CB4"/>
    <w:rsid w:val="00694DCE"/>
    <w:rsid w:val="006955CC"/>
    <w:rsid w:val="00695880"/>
    <w:rsid w:val="00695C34"/>
    <w:rsid w:val="00695DAA"/>
    <w:rsid w:val="00695FC0"/>
    <w:rsid w:val="0069604B"/>
    <w:rsid w:val="006960F9"/>
    <w:rsid w:val="00696713"/>
    <w:rsid w:val="00697496"/>
    <w:rsid w:val="006A002E"/>
    <w:rsid w:val="006A0DB0"/>
    <w:rsid w:val="006A1396"/>
    <w:rsid w:val="006A18CD"/>
    <w:rsid w:val="006A1C47"/>
    <w:rsid w:val="006A373B"/>
    <w:rsid w:val="006A4B38"/>
    <w:rsid w:val="006A4FF7"/>
    <w:rsid w:val="006A5534"/>
    <w:rsid w:val="006A5559"/>
    <w:rsid w:val="006A65F4"/>
    <w:rsid w:val="006A681A"/>
    <w:rsid w:val="006A697A"/>
    <w:rsid w:val="006A6CF2"/>
    <w:rsid w:val="006A749E"/>
    <w:rsid w:val="006B02B3"/>
    <w:rsid w:val="006B09C6"/>
    <w:rsid w:val="006B0A4F"/>
    <w:rsid w:val="006B0ACF"/>
    <w:rsid w:val="006B13EF"/>
    <w:rsid w:val="006B1838"/>
    <w:rsid w:val="006B1ADD"/>
    <w:rsid w:val="006B1C53"/>
    <w:rsid w:val="006B2011"/>
    <w:rsid w:val="006B2421"/>
    <w:rsid w:val="006B24AE"/>
    <w:rsid w:val="006B2ECA"/>
    <w:rsid w:val="006B31B6"/>
    <w:rsid w:val="006B360E"/>
    <w:rsid w:val="006B3DA4"/>
    <w:rsid w:val="006B3E45"/>
    <w:rsid w:val="006B40B4"/>
    <w:rsid w:val="006B4A73"/>
    <w:rsid w:val="006B50C6"/>
    <w:rsid w:val="006B5132"/>
    <w:rsid w:val="006B5462"/>
    <w:rsid w:val="006B5599"/>
    <w:rsid w:val="006B5DF0"/>
    <w:rsid w:val="006B601C"/>
    <w:rsid w:val="006B6157"/>
    <w:rsid w:val="006B6448"/>
    <w:rsid w:val="006B684E"/>
    <w:rsid w:val="006B6C2E"/>
    <w:rsid w:val="006B6EDA"/>
    <w:rsid w:val="006B7CC8"/>
    <w:rsid w:val="006B7D9E"/>
    <w:rsid w:val="006B7F93"/>
    <w:rsid w:val="006C020A"/>
    <w:rsid w:val="006C18E2"/>
    <w:rsid w:val="006C1F93"/>
    <w:rsid w:val="006C2242"/>
    <w:rsid w:val="006C27B1"/>
    <w:rsid w:val="006C2855"/>
    <w:rsid w:val="006C2984"/>
    <w:rsid w:val="006C2A07"/>
    <w:rsid w:val="006C2A3A"/>
    <w:rsid w:val="006C383B"/>
    <w:rsid w:val="006C394D"/>
    <w:rsid w:val="006C3DFA"/>
    <w:rsid w:val="006C4300"/>
    <w:rsid w:val="006C465F"/>
    <w:rsid w:val="006C4D48"/>
    <w:rsid w:val="006C5834"/>
    <w:rsid w:val="006C59DB"/>
    <w:rsid w:val="006C63B9"/>
    <w:rsid w:val="006C6A53"/>
    <w:rsid w:val="006C6DBA"/>
    <w:rsid w:val="006C7F38"/>
    <w:rsid w:val="006D0473"/>
    <w:rsid w:val="006D0E9B"/>
    <w:rsid w:val="006D1892"/>
    <w:rsid w:val="006D1A41"/>
    <w:rsid w:val="006D2409"/>
    <w:rsid w:val="006D25A8"/>
    <w:rsid w:val="006D2BA2"/>
    <w:rsid w:val="006D3D8C"/>
    <w:rsid w:val="006D4C49"/>
    <w:rsid w:val="006D51BB"/>
    <w:rsid w:val="006D5CEF"/>
    <w:rsid w:val="006D6775"/>
    <w:rsid w:val="006D6EF1"/>
    <w:rsid w:val="006D75F6"/>
    <w:rsid w:val="006D7D36"/>
    <w:rsid w:val="006D7FA6"/>
    <w:rsid w:val="006E00EB"/>
    <w:rsid w:val="006E0157"/>
    <w:rsid w:val="006E0286"/>
    <w:rsid w:val="006E15D0"/>
    <w:rsid w:val="006E1629"/>
    <w:rsid w:val="006E291C"/>
    <w:rsid w:val="006E295A"/>
    <w:rsid w:val="006E2B59"/>
    <w:rsid w:val="006E2DBA"/>
    <w:rsid w:val="006E2EAE"/>
    <w:rsid w:val="006E3B01"/>
    <w:rsid w:val="006E3CB7"/>
    <w:rsid w:val="006E4040"/>
    <w:rsid w:val="006E45AE"/>
    <w:rsid w:val="006E4D22"/>
    <w:rsid w:val="006E504F"/>
    <w:rsid w:val="006E5723"/>
    <w:rsid w:val="006E5994"/>
    <w:rsid w:val="006E5CC9"/>
    <w:rsid w:val="006E6100"/>
    <w:rsid w:val="006E66C6"/>
    <w:rsid w:val="006E734A"/>
    <w:rsid w:val="006E7E32"/>
    <w:rsid w:val="006F1379"/>
    <w:rsid w:val="006F14D9"/>
    <w:rsid w:val="006F2028"/>
    <w:rsid w:val="006F234E"/>
    <w:rsid w:val="006F2368"/>
    <w:rsid w:val="006F2F61"/>
    <w:rsid w:val="006F382E"/>
    <w:rsid w:val="006F45F2"/>
    <w:rsid w:val="006F6947"/>
    <w:rsid w:val="006F6DB4"/>
    <w:rsid w:val="00700278"/>
    <w:rsid w:val="00700516"/>
    <w:rsid w:val="007008F1"/>
    <w:rsid w:val="00700E62"/>
    <w:rsid w:val="007011B2"/>
    <w:rsid w:val="00702103"/>
    <w:rsid w:val="00702408"/>
    <w:rsid w:val="0070272F"/>
    <w:rsid w:val="00702AE4"/>
    <w:rsid w:val="00703353"/>
    <w:rsid w:val="007034E4"/>
    <w:rsid w:val="0070368E"/>
    <w:rsid w:val="00703A9F"/>
    <w:rsid w:val="00703FFD"/>
    <w:rsid w:val="0070450D"/>
    <w:rsid w:val="00704C34"/>
    <w:rsid w:val="00704FA3"/>
    <w:rsid w:val="00705018"/>
    <w:rsid w:val="007056D9"/>
    <w:rsid w:val="0070571B"/>
    <w:rsid w:val="00705F0C"/>
    <w:rsid w:val="007069F9"/>
    <w:rsid w:val="00706C6B"/>
    <w:rsid w:val="00706F9E"/>
    <w:rsid w:val="0070702D"/>
    <w:rsid w:val="00710510"/>
    <w:rsid w:val="007113E8"/>
    <w:rsid w:val="00711838"/>
    <w:rsid w:val="00712314"/>
    <w:rsid w:val="0071266D"/>
    <w:rsid w:val="00712954"/>
    <w:rsid w:val="00714195"/>
    <w:rsid w:val="007145D6"/>
    <w:rsid w:val="00714D98"/>
    <w:rsid w:val="007153D5"/>
    <w:rsid w:val="00715E6D"/>
    <w:rsid w:val="007169BB"/>
    <w:rsid w:val="00716B00"/>
    <w:rsid w:val="007172A9"/>
    <w:rsid w:val="0071751F"/>
    <w:rsid w:val="007176EA"/>
    <w:rsid w:val="00717C52"/>
    <w:rsid w:val="007207DF"/>
    <w:rsid w:val="007208DE"/>
    <w:rsid w:val="00720908"/>
    <w:rsid w:val="00720EED"/>
    <w:rsid w:val="00721ACD"/>
    <w:rsid w:val="00721C3F"/>
    <w:rsid w:val="007226EC"/>
    <w:rsid w:val="0072308D"/>
    <w:rsid w:val="00723895"/>
    <w:rsid w:val="0072414B"/>
    <w:rsid w:val="00725228"/>
    <w:rsid w:val="00725370"/>
    <w:rsid w:val="007253B1"/>
    <w:rsid w:val="007253B3"/>
    <w:rsid w:val="00725498"/>
    <w:rsid w:val="00725806"/>
    <w:rsid w:val="00725C6A"/>
    <w:rsid w:val="00725D78"/>
    <w:rsid w:val="00725EB2"/>
    <w:rsid w:val="00726179"/>
    <w:rsid w:val="00726F92"/>
    <w:rsid w:val="007274EB"/>
    <w:rsid w:val="007276B9"/>
    <w:rsid w:val="0073055B"/>
    <w:rsid w:val="007309A7"/>
    <w:rsid w:val="00730B35"/>
    <w:rsid w:val="00730E6D"/>
    <w:rsid w:val="00731031"/>
    <w:rsid w:val="0073166D"/>
    <w:rsid w:val="00732567"/>
    <w:rsid w:val="00732D49"/>
    <w:rsid w:val="007335DA"/>
    <w:rsid w:val="007338DF"/>
    <w:rsid w:val="007339A6"/>
    <w:rsid w:val="00734078"/>
    <w:rsid w:val="00734D85"/>
    <w:rsid w:val="00735B46"/>
    <w:rsid w:val="00735E3D"/>
    <w:rsid w:val="0073679D"/>
    <w:rsid w:val="007367E9"/>
    <w:rsid w:val="00736923"/>
    <w:rsid w:val="00737B02"/>
    <w:rsid w:val="007405E1"/>
    <w:rsid w:val="00740B46"/>
    <w:rsid w:val="00740D1C"/>
    <w:rsid w:val="00740E6A"/>
    <w:rsid w:val="00741B06"/>
    <w:rsid w:val="00743BBB"/>
    <w:rsid w:val="00743F97"/>
    <w:rsid w:val="00743FCE"/>
    <w:rsid w:val="00744A48"/>
    <w:rsid w:val="0074637F"/>
    <w:rsid w:val="007467ED"/>
    <w:rsid w:val="00746A29"/>
    <w:rsid w:val="00746A78"/>
    <w:rsid w:val="00746B9F"/>
    <w:rsid w:val="00746CAF"/>
    <w:rsid w:val="00746EBB"/>
    <w:rsid w:val="007474C1"/>
    <w:rsid w:val="007477EE"/>
    <w:rsid w:val="00750857"/>
    <w:rsid w:val="00750959"/>
    <w:rsid w:val="00750A4A"/>
    <w:rsid w:val="00750B21"/>
    <w:rsid w:val="00751482"/>
    <w:rsid w:val="007518ED"/>
    <w:rsid w:val="00753230"/>
    <w:rsid w:val="00753A18"/>
    <w:rsid w:val="0075423C"/>
    <w:rsid w:val="00756053"/>
    <w:rsid w:val="00756062"/>
    <w:rsid w:val="00756138"/>
    <w:rsid w:val="00756233"/>
    <w:rsid w:val="0075676B"/>
    <w:rsid w:val="00757E3D"/>
    <w:rsid w:val="00757E57"/>
    <w:rsid w:val="00760459"/>
    <w:rsid w:val="00760C4F"/>
    <w:rsid w:val="0076237F"/>
    <w:rsid w:val="00762950"/>
    <w:rsid w:val="007631BC"/>
    <w:rsid w:val="0076338A"/>
    <w:rsid w:val="0076343E"/>
    <w:rsid w:val="007634EA"/>
    <w:rsid w:val="00763CF8"/>
    <w:rsid w:val="00764069"/>
    <w:rsid w:val="00764285"/>
    <w:rsid w:val="007642A5"/>
    <w:rsid w:val="00764C37"/>
    <w:rsid w:val="00764EAB"/>
    <w:rsid w:val="00764ED2"/>
    <w:rsid w:val="007661A8"/>
    <w:rsid w:val="007664FA"/>
    <w:rsid w:val="007669DF"/>
    <w:rsid w:val="00766F12"/>
    <w:rsid w:val="00767B27"/>
    <w:rsid w:val="00767D09"/>
    <w:rsid w:val="00770587"/>
    <w:rsid w:val="007708F5"/>
    <w:rsid w:val="00770FB7"/>
    <w:rsid w:val="00771633"/>
    <w:rsid w:val="0077185E"/>
    <w:rsid w:val="00771AA1"/>
    <w:rsid w:val="00772430"/>
    <w:rsid w:val="00772E74"/>
    <w:rsid w:val="007730D4"/>
    <w:rsid w:val="0077326A"/>
    <w:rsid w:val="00773846"/>
    <w:rsid w:val="00773A23"/>
    <w:rsid w:val="00773AB2"/>
    <w:rsid w:val="00774385"/>
    <w:rsid w:val="00774823"/>
    <w:rsid w:val="00774F99"/>
    <w:rsid w:val="00775C1A"/>
    <w:rsid w:val="00775CED"/>
    <w:rsid w:val="007761A6"/>
    <w:rsid w:val="00776283"/>
    <w:rsid w:val="0077647F"/>
    <w:rsid w:val="007766DF"/>
    <w:rsid w:val="00776928"/>
    <w:rsid w:val="00776E7E"/>
    <w:rsid w:val="00777125"/>
    <w:rsid w:val="00777425"/>
    <w:rsid w:val="00777801"/>
    <w:rsid w:val="00777F02"/>
    <w:rsid w:val="00780E1F"/>
    <w:rsid w:val="007811AE"/>
    <w:rsid w:val="0078187D"/>
    <w:rsid w:val="00781AB0"/>
    <w:rsid w:val="00781FB5"/>
    <w:rsid w:val="00781FE9"/>
    <w:rsid w:val="007824CB"/>
    <w:rsid w:val="007834FC"/>
    <w:rsid w:val="0078380A"/>
    <w:rsid w:val="00783960"/>
    <w:rsid w:val="00783F03"/>
    <w:rsid w:val="007842BB"/>
    <w:rsid w:val="00784948"/>
    <w:rsid w:val="00784F30"/>
    <w:rsid w:val="007853ED"/>
    <w:rsid w:val="0078575D"/>
    <w:rsid w:val="00785BA1"/>
    <w:rsid w:val="00787E40"/>
    <w:rsid w:val="00790423"/>
    <w:rsid w:val="007906C1"/>
    <w:rsid w:val="00790C72"/>
    <w:rsid w:val="0079255F"/>
    <w:rsid w:val="007925E9"/>
    <w:rsid w:val="00792952"/>
    <w:rsid w:val="0079336B"/>
    <w:rsid w:val="00793551"/>
    <w:rsid w:val="007937B4"/>
    <w:rsid w:val="007937DF"/>
    <w:rsid w:val="00793C20"/>
    <w:rsid w:val="00794F17"/>
    <w:rsid w:val="007950FD"/>
    <w:rsid w:val="00795331"/>
    <w:rsid w:val="007959B2"/>
    <w:rsid w:val="00795B64"/>
    <w:rsid w:val="007967B9"/>
    <w:rsid w:val="00796FD6"/>
    <w:rsid w:val="00797377"/>
    <w:rsid w:val="00797414"/>
    <w:rsid w:val="007A0B22"/>
    <w:rsid w:val="007A1994"/>
    <w:rsid w:val="007A1BC7"/>
    <w:rsid w:val="007A2503"/>
    <w:rsid w:val="007A296E"/>
    <w:rsid w:val="007A2B2E"/>
    <w:rsid w:val="007A2B54"/>
    <w:rsid w:val="007A2BC3"/>
    <w:rsid w:val="007A49FE"/>
    <w:rsid w:val="007A4A3F"/>
    <w:rsid w:val="007A4DD2"/>
    <w:rsid w:val="007A5108"/>
    <w:rsid w:val="007A53C3"/>
    <w:rsid w:val="007A5487"/>
    <w:rsid w:val="007A5810"/>
    <w:rsid w:val="007A5CA0"/>
    <w:rsid w:val="007A6589"/>
    <w:rsid w:val="007A6BC6"/>
    <w:rsid w:val="007B084C"/>
    <w:rsid w:val="007B08E4"/>
    <w:rsid w:val="007B0A94"/>
    <w:rsid w:val="007B189F"/>
    <w:rsid w:val="007B1F88"/>
    <w:rsid w:val="007B283E"/>
    <w:rsid w:val="007B2AD1"/>
    <w:rsid w:val="007B2EF3"/>
    <w:rsid w:val="007B35D2"/>
    <w:rsid w:val="007B36CA"/>
    <w:rsid w:val="007B390C"/>
    <w:rsid w:val="007B3F58"/>
    <w:rsid w:val="007B44CC"/>
    <w:rsid w:val="007B4781"/>
    <w:rsid w:val="007B4D16"/>
    <w:rsid w:val="007B58E5"/>
    <w:rsid w:val="007B66AA"/>
    <w:rsid w:val="007B6EA3"/>
    <w:rsid w:val="007B74D3"/>
    <w:rsid w:val="007B7D26"/>
    <w:rsid w:val="007B7F6B"/>
    <w:rsid w:val="007C083D"/>
    <w:rsid w:val="007C09EB"/>
    <w:rsid w:val="007C0C2E"/>
    <w:rsid w:val="007C0CB6"/>
    <w:rsid w:val="007C0DA3"/>
    <w:rsid w:val="007C13AB"/>
    <w:rsid w:val="007C227D"/>
    <w:rsid w:val="007C27E3"/>
    <w:rsid w:val="007C2E11"/>
    <w:rsid w:val="007C3753"/>
    <w:rsid w:val="007C3B4E"/>
    <w:rsid w:val="007C40B5"/>
    <w:rsid w:val="007C4337"/>
    <w:rsid w:val="007C4468"/>
    <w:rsid w:val="007C44B6"/>
    <w:rsid w:val="007C4EFA"/>
    <w:rsid w:val="007C69D7"/>
    <w:rsid w:val="007C7D4B"/>
    <w:rsid w:val="007D06D0"/>
    <w:rsid w:val="007D1077"/>
    <w:rsid w:val="007D121E"/>
    <w:rsid w:val="007D4783"/>
    <w:rsid w:val="007D4F50"/>
    <w:rsid w:val="007D5CE2"/>
    <w:rsid w:val="007D60B3"/>
    <w:rsid w:val="007D750F"/>
    <w:rsid w:val="007D755A"/>
    <w:rsid w:val="007E0203"/>
    <w:rsid w:val="007E070F"/>
    <w:rsid w:val="007E0A79"/>
    <w:rsid w:val="007E0BD5"/>
    <w:rsid w:val="007E1D8A"/>
    <w:rsid w:val="007E203E"/>
    <w:rsid w:val="007E21B5"/>
    <w:rsid w:val="007E23AD"/>
    <w:rsid w:val="007E252D"/>
    <w:rsid w:val="007E3A3D"/>
    <w:rsid w:val="007E47C1"/>
    <w:rsid w:val="007E4937"/>
    <w:rsid w:val="007E528F"/>
    <w:rsid w:val="007E5E4D"/>
    <w:rsid w:val="007E64D8"/>
    <w:rsid w:val="007E7320"/>
    <w:rsid w:val="007E7C0D"/>
    <w:rsid w:val="007E7F85"/>
    <w:rsid w:val="007F05BD"/>
    <w:rsid w:val="007F09C5"/>
    <w:rsid w:val="007F136D"/>
    <w:rsid w:val="007F1F78"/>
    <w:rsid w:val="007F3356"/>
    <w:rsid w:val="007F3483"/>
    <w:rsid w:val="007F4843"/>
    <w:rsid w:val="007F4A71"/>
    <w:rsid w:val="007F4DAA"/>
    <w:rsid w:val="007F4FC0"/>
    <w:rsid w:val="007F53DE"/>
    <w:rsid w:val="007F61B4"/>
    <w:rsid w:val="007F63C2"/>
    <w:rsid w:val="007F6480"/>
    <w:rsid w:val="007F6564"/>
    <w:rsid w:val="007F6B4D"/>
    <w:rsid w:val="007F6C95"/>
    <w:rsid w:val="007F7958"/>
    <w:rsid w:val="007F7EC7"/>
    <w:rsid w:val="00800331"/>
    <w:rsid w:val="008016FA"/>
    <w:rsid w:val="00801B8D"/>
    <w:rsid w:val="0080226D"/>
    <w:rsid w:val="008028A6"/>
    <w:rsid w:val="0080302E"/>
    <w:rsid w:val="00803418"/>
    <w:rsid w:val="008039C0"/>
    <w:rsid w:val="008046E0"/>
    <w:rsid w:val="00804BF6"/>
    <w:rsid w:val="00804D11"/>
    <w:rsid w:val="00805151"/>
    <w:rsid w:val="0080538D"/>
    <w:rsid w:val="00805A99"/>
    <w:rsid w:val="008063CC"/>
    <w:rsid w:val="0080698E"/>
    <w:rsid w:val="00806E35"/>
    <w:rsid w:val="00807152"/>
    <w:rsid w:val="008071B4"/>
    <w:rsid w:val="008072BC"/>
    <w:rsid w:val="0080744E"/>
    <w:rsid w:val="00807D42"/>
    <w:rsid w:val="00807EBB"/>
    <w:rsid w:val="00807F31"/>
    <w:rsid w:val="00810046"/>
    <w:rsid w:val="00810B98"/>
    <w:rsid w:val="00810E8B"/>
    <w:rsid w:val="00811473"/>
    <w:rsid w:val="008118E5"/>
    <w:rsid w:val="008135B2"/>
    <w:rsid w:val="00813BA8"/>
    <w:rsid w:val="008143C2"/>
    <w:rsid w:val="008149DB"/>
    <w:rsid w:val="00814FA7"/>
    <w:rsid w:val="008153C8"/>
    <w:rsid w:val="00815AFB"/>
    <w:rsid w:val="0081639D"/>
    <w:rsid w:val="00816B4A"/>
    <w:rsid w:val="008200EB"/>
    <w:rsid w:val="0082013C"/>
    <w:rsid w:val="008206B1"/>
    <w:rsid w:val="00820CAE"/>
    <w:rsid w:val="00822D25"/>
    <w:rsid w:val="008241D4"/>
    <w:rsid w:val="0082480D"/>
    <w:rsid w:val="0082552D"/>
    <w:rsid w:val="0082589C"/>
    <w:rsid w:val="00825CE3"/>
    <w:rsid w:val="00825EA3"/>
    <w:rsid w:val="0082612B"/>
    <w:rsid w:val="008262AA"/>
    <w:rsid w:val="0082702A"/>
    <w:rsid w:val="00827647"/>
    <w:rsid w:val="00827655"/>
    <w:rsid w:val="00827858"/>
    <w:rsid w:val="00827AB6"/>
    <w:rsid w:val="00827FD9"/>
    <w:rsid w:val="0083009D"/>
    <w:rsid w:val="00830DB2"/>
    <w:rsid w:val="00831BF2"/>
    <w:rsid w:val="00831C7B"/>
    <w:rsid w:val="00831EA3"/>
    <w:rsid w:val="008320F3"/>
    <w:rsid w:val="0083260B"/>
    <w:rsid w:val="00832893"/>
    <w:rsid w:val="008333DA"/>
    <w:rsid w:val="00833CDD"/>
    <w:rsid w:val="00834369"/>
    <w:rsid w:val="00834997"/>
    <w:rsid w:val="00834D09"/>
    <w:rsid w:val="00834DFA"/>
    <w:rsid w:val="00834EB9"/>
    <w:rsid w:val="0083647A"/>
    <w:rsid w:val="00836C50"/>
    <w:rsid w:val="0083744D"/>
    <w:rsid w:val="0083777D"/>
    <w:rsid w:val="00837AA3"/>
    <w:rsid w:val="00840A52"/>
    <w:rsid w:val="00840E1A"/>
    <w:rsid w:val="00841C03"/>
    <w:rsid w:val="0084221F"/>
    <w:rsid w:val="00842234"/>
    <w:rsid w:val="00842663"/>
    <w:rsid w:val="008433E9"/>
    <w:rsid w:val="00843A36"/>
    <w:rsid w:val="00843ED6"/>
    <w:rsid w:val="008448F7"/>
    <w:rsid w:val="00844F00"/>
    <w:rsid w:val="0084519F"/>
    <w:rsid w:val="008455A1"/>
    <w:rsid w:val="008460BC"/>
    <w:rsid w:val="008475E2"/>
    <w:rsid w:val="00850661"/>
    <w:rsid w:val="008506AE"/>
    <w:rsid w:val="0085132D"/>
    <w:rsid w:val="00853EE3"/>
    <w:rsid w:val="00854CC8"/>
    <w:rsid w:val="0085681C"/>
    <w:rsid w:val="00856F51"/>
    <w:rsid w:val="008572D8"/>
    <w:rsid w:val="0085777C"/>
    <w:rsid w:val="008600BF"/>
    <w:rsid w:val="00860AA2"/>
    <w:rsid w:val="00861FDD"/>
    <w:rsid w:val="0086220D"/>
    <w:rsid w:val="008622D9"/>
    <w:rsid w:val="00862550"/>
    <w:rsid w:val="00862621"/>
    <w:rsid w:val="00862A04"/>
    <w:rsid w:val="00864502"/>
    <w:rsid w:val="0086511F"/>
    <w:rsid w:val="00865169"/>
    <w:rsid w:val="00865A66"/>
    <w:rsid w:val="008668C0"/>
    <w:rsid w:val="00866A92"/>
    <w:rsid w:val="00866D13"/>
    <w:rsid w:val="00866F8A"/>
    <w:rsid w:val="0086797F"/>
    <w:rsid w:val="00867CB6"/>
    <w:rsid w:val="00867DED"/>
    <w:rsid w:val="00870EA9"/>
    <w:rsid w:val="00870F49"/>
    <w:rsid w:val="00871E3F"/>
    <w:rsid w:val="00872110"/>
    <w:rsid w:val="008721B6"/>
    <w:rsid w:val="00872689"/>
    <w:rsid w:val="00872C89"/>
    <w:rsid w:val="00873C23"/>
    <w:rsid w:val="00873E99"/>
    <w:rsid w:val="00874F48"/>
    <w:rsid w:val="00875622"/>
    <w:rsid w:val="00876680"/>
    <w:rsid w:val="00877377"/>
    <w:rsid w:val="0088045C"/>
    <w:rsid w:val="0088049C"/>
    <w:rsid w:val="00881282"/>
    <w:rsid w:val="008812B8"/>
    <w:rsid w:val="00881DBF"/>
    <w:rsid w:val="00882078"/>
    <w:rsid w:val="00882D90"/>
    <w:rsid w:val="00884B95"/>
    <w:rsid w:val="0088505B"/>
    <w:rsid w:val="008861C2"/>
    <w:rsid w:val="008864B7"/>
    <w:rsid w:val="00886666"/>
    <w:rsid w:val="00887447"/>
    <w:rsid w:val="008874EF"/>
    <w:rsid w:val="00887C0A"/>
    <w:rsid w:val="00890735"/>
    <w:rsid w:val="00891660"/>
    <w:rsid w:val="00891A0A"/>
    <w:rsid w:val="008922AD"/>
    <w:rsid w:val="008929F6"/>
    <w:rsid w:val="00893891"/>
    <w:rsid w:val="008939FA"/>
    <w:rsid w:val="0089423B"/>
    <w:rsid w:val="00894D0F"/>
    <w:rsid w:val="00894DE4"/>
    <w:rsid w:val="00895227"/>
    <w:rsid w:val="00895F2F"/>
    <w:rsid w:val="00895FC9"/>
    <w:rsid w:val="0089601A"/>
    <w:rsid w:val="0089705F"/>
    <w:rsid w:val="008979CC"/>
    <w:rsid w:val="008A08F3"/>
    <w:rsid w:val="008A0920"/>
    <w:rsid w:val="008A095E"/>
    <w:rsid w:val="008A0F45"/>
    <w:rsid w:val="008A147A"/>
    <w:rsid w:val="008A15E0"/>
    <w:rsid w:val="008A1796"/>
    <w:rsid w:val="008A1BA0"/>
    <w:rsid w:val="008A200D"/>
    <w:rsid w:val="008A27E9"/>
    <w:rsid w:val="008A305E"/>
    <w:rsid w:val="008A3296"/>
    <w:rsid w:val="008A36B5"/>
    <w:rsid w:val="008A38B0"/>
    <w:rsid w:val="008A3D27"/>
    <w:rsid w:val="008A3FDC"/>
    <w:rsid w:val="008A4F28"/>
    <w:rsid w:val="008A508F"/>
    <w:rsid w:val="008A549A"/>
    <w:rsid w:val="008A59CE"/>
    <w:rsid w:val="008A5EBB"/>
    <w:rsid w:val="008A6139"/>
    <w:rsid w:val="008A6329"/>
    <w:rsid w:val="008A6BC2"/>
    <w:rsid w:val="008A703C"/>
    <w:rsid w:val="008A7414"/>
    <w:rsid w:val="008A7795"/>
    <w:rsid w:val="008A77C6"/>
    <w:rsid w:val="008A78AB"/>
    <w:rsid w:val="008A794D"/>
    <w:rsid w:val="008A79B8"/>
    <w:rsid w:val="008B00BB"/>
    <w:rsid w:val="008B11A8"/>
    <w:rsid w:val="008B149A"/>
    <w:rsid w:val="008B15D2"/>
    <w:rsid w:val="008B1D6E"/>
    <w:rsid w:val="008B29A1"/>
    <w:rsid w:val="008B2F1D"/>
    <w:rsid w:val="008B2F9A"/>
    <w:rsid w:val="008B3059"/>
    <w:rsid w:val="008B37A9"/>
    <w:rsid w:val="008B3BBC"/>
    <w:rsid w:val="008B3E67"/>
    <w:rsid w:val="008B3ED9"/>
    <w:rsid w:val="008B4170"/>
    <w:rsid w:val="008B427B"/>
    <w:rsid w:val="008B4532"/>
    <w:rsid w:val="008B4717"/>
    <w:rsid w:val="008B4F46"/>
    <w:rsid w:val="008B5D66"/>
    <w:rsid w:val="008B65E1"/>
    <w:rsid w:val="008B6DF4"/>
    <w:rsid w:val="008B739B"/>
    <w:rsid w:val="008B7C11"/>
    <w:rsid w:val="008C0A49"/>
    <w:rsid w:val="008C1172"/>
    <w:rsid w:val="008C1C0B"/>
    <w:rsid w:val="008C1E05"/>
    <w:rsid w:val="008C1F29"/>
    <w:rsid w:val="008C2069"/>
    <w:rsid w:val="008C2386"/>
    <w:rsid w:val="008C2B85"/>
    <w:rsid w:val="008C450A"/>
    <w:rsid w:val="008C4570"/>
    <w:rsid w:val="008C466C"/>
    <w:rsid w:val="008C599E"/>
    <w:rsid w:val="008C5FB4"/>
    <w:rsid w:val="008C69BE"/>
    <w:rsid w:val="008C7E59"/>
    <w:rsid w:val="008D05C3"/>
    <w:rsid w:val="008D09CC"/>
    <w:rsid w:val="008D1843"/>
    <w:rsid w:val="008D1DA7"/>
    <w:rsid w:val="008D2410"/>
    <w:rsid w:val="008D24A2"/>
    <w:rsid w:val="008D2FD2"/>
    <w:rsid w:val="008D350F"/>
    <w:rsid w:val="008D46D7"/>
    <w:rsid w:val="008D4794"/>
    <w:rsid w:val="008D4FC9"/>
    <w:rsid w:val="008D54C8"/>
    <w:rsid w:val="008D5C33"/>
    <w:rsid w:val="008D7C07"/>
    <w:rsid w:val="008D7FB9"/>
    <w:rsid w:val="008E08A1"/>
    <w:rsid w:val="008E0C6F"/>
    <w:rsid w:val="008E0D4F"/>
    <w:rsid w:val="008E13A8"/>
    <w:rsid w:val="008E1841"/>
    <w:rsid w:val="008E1B32"/>
    <w:rsid w:val="008E1EE3"/>
    <w:rsid w:val="008E20AA"/>
    <w:rsid w:val="008E2F1F"/>
    <w:rsid w:val="008E3235"/>
    <w:rsid w:val="008E4231"/>
    <w:rsid w:val="008E424C"/>
    <w:rsid w:val="008E5AE3"/>
    <w:rsid w:val="008E616A"/>
    <w:rsid w:val="008E6632"/>
    <w:rsid w:val="008E70D5"/>
    <w:rsid w:val="008E7BB9"/>
    <w:rsid w:val="008F079A"/>
    <w:rsid w:val="008F12F4"/>
    <w:rsid w:val="008F1359"/>
    <w:rsid w:val="008F1D79"/>
    <w:rsid w:val="008F1E3C"/>
    <w:rsid w:val="008F205D"/>
    <w:rsid w:val="008F2911"/>
    <w:rsid w:val="008F2B2E"/>
    <w:rsid w:val="008F318F"/>
    <w:rsid w:val="008F3314"/>
    <w:rsid w:val="008F33DD"/>
    <w:rsid w:val="008F3691"/>
    <w:rsid w:val="008F41A3"/>
    <w:rsid w:val="008F4C26"/>
    <w:rsid w:val="008F59C2"/>
    <w:rsid w:val="008F5A5E"/>
    <w:rsid w:val="008F6182"/>
    <w:rsid w:val="008F6434"/>
    <w:rsid w:val="008F6746"/>
    <w:rsid w:val="008F6AC6"/>
    <w:rsid w:val="008F7282"/>
    <w:rsid w:val="008F7F05"/>
    <w:rsid w:val="008F7FE4"/>
    <w:rsid w:val="008F7FEC"/>
    <w:rsid w:val="009009C5"/>
    <w:rsid w:val="00900D3F"/>
    <w:rsid w:val="00901154"/>
    <w:rsid w:val="009014F0"/>
    <w:rsid w:val="009019E3"/>
    <w:rsid w:val="0090228D"/>
    <w:rsid w:val="00902471"/>
    <w:rsid w:val="00902624"/>
    <w:rsid w:val="00902758"/>
    <w:rsid w:val="009027B4"/>
    <w:rsid w:val="00902F8A"/>
    <w:rsid w:val="00903419"/>
    <w:rsid w:val="00903533"/>
    <w:rsid w:val="009037CD"/>
    <w:rsid w:val="00903802"/>
    <w:rsid w:val="009038A9"/>
    <w:rsid w:val="009038F9"/>
    <w:rsid w:val="00904C99"/>
    <w:rsid w:val="0090514E"/>
    <w:rsid w:val="00905509"/>
    <w:rsid w:val="009056B7"/>
    <w:rsid w:val="0090573A"/>
    <w:rsid w:val="00905A97"/>
    <w:rsid w:val="00905BB7"/>
    <w:rsid w:val="0090606C"/>
    <w:rsid w:val="00907445"/>
    <w:rsid w:val="0090766D"/>
    <w:rsid w:val="00907C87"/>
    <w:rsid w:val="00910E08"/>
    <w:rsid w:val="009120EB"/>
    <w:rsid w:val="00912A33"/>
    <w:rsid w:val="009137D3"/>
    <w:rsid w:val="00914A66"/>
    <w:rsid w:val="0091518B"/>
    <w:rsid w:val="0091638B"/>
    <w:rsid w:val="009163A0"/>
    <w:rsid w:val="00916A55"/>
    <w:rsid w:val="00917812"/>
    <w:rsid w:val="00917A59"/>
    <w:rsid w:val="00917F6B"/>
    <w:rsid w:val="0092082D"/>
    <w:rsid w:val="00920EBA"/>
    <w:rsid w:val="0092114E"/>
    <w:rsid w:val="009215C9"/>
    <w:rsid w:val="0092207A"/>
    <w:rsid w:val="009225C2"/>
    <w:rsid w:val="009227EC"/>
    <w:rsid w:val="00922A73"/>
    <w:rsid w:val="00922A9B"/>
    <w:rsid w:val="009233AF"/>
    <w:rsid w:val="00923783"/>
    <w:rsid w:val="009249CA"/>
    <w:rsid w:val="00924CD5"/>
    <w:rsid w:val="009261DD"/>
    <w:rsid w:val="00926A47"/>
    <w:rsid w:val="00926D31"/>
    <w:rsid w:val="00926FA6"/>
    <w:rsid w:val="0092724E"/>
    <w:rsid w:val="009277B0"/>
    <w:rsid w:val="00927B3E"/>
    <w:rsid w:val="009302BF"/>
    <w:rsid w:val="009302C4"/>
    <w:rsid w:val="0093093F"/>
    <w:rsid w:val="00931023"/>
    <w:rsid w:val="00931A32"/>
    <w:rsid w:val="00931A4E"/>
    <w:rsid w:val="00931E3D"/>
    <w:rsid w:val="00933125"/>
    <w:rsid w:val="00933353"/>
    <w:rsid w:val="0093347C"/>
    <w:rsid w:val="0093471F"/>
    <w:rsid w:val="00934859"/>
    <w:rsid w:val="00934AE6"/>
    <w:rsid w:val="009351FF"/>
    <w:rsid w:val="009375C7"/>
    <w:rsid w:val="009400AF"/>
    <w:rsid w:val="009407B2"/>
    <w:rsid w:val="00940B4D"/>
    <w:rsid w:val="00941EB5"/>
    <w:rsid w:val="009420D8"/>
    <w:rsid w:val="00943C10"/>
    <w:rsid w:val="00944FD2"/>
    <w:rsid w:val="0094500B"/>
    <w:rsid w:val="009451ED"/>
    <w:rsid w:val="0094542D"/>
    <w:rsid w:val="009454A0"/>
    <w:rsid w:val="009454AD"/>
    <w:rsid w:val="00945A5B"/>
    <w:rsid w:val="00946241"/>
    <w:rsid w:val="009464F6"/>
    <w:rsid w:val="0094692D"/>
    <w:rsid w:val="00946C25"/>
    <w:rsid w:val="00946CD8"/>
    <w:rsid w:val="00947339"/>
    <w:rsid w:val="0094743F"/>
    <w:rsid w:val="00947EE6"/>
    <w:rsid w:val="009506C8"/>
    <w:rsid w:val="0095070C"/>
    <w:rsid w:val="0095092F"/>
    <w:rsid w:val="0095100D"/>
    <w:rsid w:val="0095160B"/>
    <w:rsid w:val="00951BFD"/>
    <w:rsid w:val="00954A00"/>
    <w:rsid w:val="00954B83"/>
    <w:rsid w:val="0095632A"/>
    <w:rsid w:val="00956448"/>
    <w:rsid w:val="009568B3"/>
    <w:rsid w:val="00956DCC"/>
    <w:rsid w:val="00956E0C"/>
    <w:rsid w:val="009603BE"/>
    <w:rsid w:val="009616C3"/>
    <w:rsid w:val="00962147"/>
    <w:rsid w:val="009632BD"/>
    <w:rsid w:val="00963702"/>
    <w:rsid w:val="00963C79"/>
    <w:rsid w:val="00964555"/>
    <w:rsid w:val="009652AD"/>
    <w:rsid w:val="0096540B"/>
    <w:rsid w:val="00966741"/>
    <w:rsid w:val="00967E0B"/>
    <w:rsid w:val="009704BA"/>
    <w:rsid w:val="009705E2"/>
    <w:rsid w:val="009706D5"/>
    <w:rsid w:val="00970833"/>
    <w:rsid w:val="00970BA0"/>
    <w:rsid w:val="00970EFF"/>
    <w:rsid w:val="00972774"/>
    <w:rsid w:val="009727A4"/>
    <w:rsid w:val="00972CE9"/>
    <w:rsid w:val="00972F88"/>
    <w:rsid w:val="0097333D"/>
    <w:rsid w:val="0097377C"/>
    <w:rsid w:val="00973C26"/>
    <w:rsid w:val="00973DA7"/>
    <w:rsid w:val="00973FAB"/>
    <w:rsid w:val="00974482"/>
    <w:rsid w:val="00974552"/>
    <w:rsid w:val="00975960"/>
    <w:rsid w:val="00975EC7"/>
    <w:rsid w:val="00976EB9"/>
    <w:rsid w:val="00976FA6"/>
    <w:rsid w:val="00977762"/>
    <w:rsid w:val="00977E5A"/>
    <w:rsid w:val="009803F6"/>
    <w:rsid w:val="00980BBB"/>
    <w:rsid w:val="0098167B"/>
    <w:rsid w:val="00981E18"/>
    <w:rsid w:val="009826EE"/>
    <w:rsid w:val="009832C3"/>
    <w:rsid w:val="0098340B"/>
    <w:rsid w:val="0098362A"/>
    <w:rsid w:val="00983807"/>
    <w:rsid w:val="009838CA"/>
    <w:rsid w:val="00983DDF"/>
    <w:rsid w:val="0098459B"/>
    <w:rsid w:val="0098479A"/>
    <w:rsid w:val="00984992"/>
    <w:rsid w:val="00984CE9"/>
    <w:rsid w:val="00985906"/>
    <w:rsid w:val="00986932"/>
    <w:rsid w:val="009876C8"/>
    <w:rsid w:val="0099087B"/>
    <w:rsid w:val="00990CE1"/>
    <w:rsid w:val="00991910"/>
    <w:rsid w:val="00991C6A"/>
    <w:rsid w:val="00991D16"/>
    <w:rsid w:val="00992A05"/>
    <w:rsid w:val="00993CF1"/>
    <w:rsid w:val="0099472B"/>
    <w:rsid w:val="009956D3"/>
    <w:rsid w:val="00995ADB"/>
    <w:rsid w:val="009960EC"/>
    <w:rsid w:val="00996168"/>
    <w:rsid w:val="009963B8"/>
    <w:rsid w:val="00996417"/>
    <w:rsid w:val="009964C3"/>
    <w:rsid w:val="009969D4"/>
    <w:rsid w:val="00996F1C"/>
    <w:rsid w:val="009970AF"/>
    <w:rsid w:val="00997890"/>
    <w:rsid w:val="00997F2E"/>
    <w:rsid w:val="00997F50"/>
    <w:rsid w:val="009A0346"/>
    <w:rsid w:val="009A09AE"/>
    <w:rsid w:val="009A1BBF"/>
    <w:rsid w:val="009A1C0E"/>
    <w:rsid w:val="009A2CA4"/>
    <w:rsid w:val="009A306C"/>
    <w:rsid w:val="009A36DB"/>
    <w:rsid w:val="009A3CEF"/>
    <w:rsid w:val="009A3DED"/>
    <w:rsid w:val="009A43ED"/>
    <w:rsid w:val="009A47B3"/>
    <w:rsid w:val="009A4CF1"/>
    <w:rsid w:val="009A4FFD"/>
    <w:rsid w:val="009A50DD"/>
    <w:rsid w:val="009A52DB"/>
    <w:rsid w:val="009A54B3"/>
    <w:rsid w:val="009A569B"/>
    <w:rsid w:val="009A59EB"/>
    <w:rsid w:val="009A613A"/>
    <w:rsid w:val="009A6319"/>
    <w:rsid w:val="009A63BB"/>
    <w:rsid w:val="009A6A66"/>
    <w:rsid w:val="009A7FC1"/>
    <w:rsid w:val="009B070A"/>
    <w:rsid w:val="009B0728"/>
    <w:rsid w:val="009B11C0"/>
    <w:rsid w:val="009B26C4"/>
    <w:rsid w:val="009B2EA6"/>
    <w:rsid w:val="009B3E5C"/>
    <w:rsid w:val="009B49E2"/>
    <w:rsid w:val="009B4EE2"/>
    <w:rsid w:val="009B6C0A"/>
    <w:rsid w:val="009B7367"/>
    <w:rsid w:val="009B7B66"/>
    <w:rsid w:val="009B7F32"/>
    <w:rsid w:val="009C0315"/>
    <w:rsid w:val="009C043F"/>
    <w:rsid w:val="009C1BB8"/>
    <w:rsid w:val="009C2FC6"/>
    <w:rsid w:val="009C3790"/>
    <w:rsid w:val="009C3A53"/>
    <w:rsid w:val="009C41D7"/>
    <w:rsid w:val="009C435A"/>
    <w:rsid w:val="009C4C23"/>
    <w:rsid w:val="009C5477"/>
    <w:rsid w:val="009C557E"/>
    <w:rsid w:val="009C61B0"/>
    <w:rsid w:val="009C628A"/>
    <w:rsid w:val="009C664A"/>
    <w:rsid w:val="009C6720"/>
    <w:rsid w:val="009C68B0"/>
    <w:rsid w:val="009C6AA2"/>
    <w:rsid w:val="009C6C36"/>
    <w:rsid w:val="009C73B8"/>
    <w:rsid w:val="009C758F"/>
    <w:rsid w:val="009C7A1E"/>
    <w:rsid w:val="009D040A"/>
    <w:rsid w:val="009D0796"/>
    <w:rsid w:val="009D08FB"/>
    <w:rsid w:val="009D0996"/>
    <w:rsid w:val="009D0B0C"/>
    <w:rsid w:val="009D0BFF"/>
    <w:rsid w:val="009D0F48"/>
    <w:rsid w:val="009D149E"/>
    <w:rsid w:val="009D180E"/>
    <w:rsid w:val="009D2C29"/>
    <w:rsid w:val="009D2D1D"/>
    <w:rsid w:val="009D3047"/>
    <w:rsid w:val="009D32CF"/>
    <w:rsid w:val="009D32F7"/>
    <w:rsid w:val="009D385E"/>
    <w:rsid w:val="009D3A4F"/>
    <w:rsid w:val="009D3ABC"/>
    <w:rsid w:val="009D44A4"/>
    <w:rsid w:val="009D464E"/>
    <w:rsid w:val="009D5C59"/>
    <w:rsid w:val="009D5F95"/>
    <w:rsid w:val="009D6405"/>
    <w:rsid w:val="009D65AD"/>
    <w:rsid w:val="009E005D"/>
    <w:rsid w:val="009E0345"/>
    <w:rsid w:val="009E0AD7"/>
    <w:rsid w:val="009E0C25"/>
    <w:rsid w:val="009E17FE"/>
    <w:rsid w:val="009E2B8F"/>
    <w:rsid w:val="009E2D6E"/>
    <w:rsid w:val="009E4246"/>
    <w:rsid w:val="009E4CE1"/>
    <w:rsid w:val="009E4D51"/>
    <w:rsid w:val="009E5175"/>
    <w:rsid w:val="009E57F4"/>
    <w:rsid w:val="009E6992"/>
    <w:rsid w:val="009E6B20"/>
    <w:rsid w:val="009E6C5E"/>
    <w:rsid w:val="009E76D9"/>
    <w:rsid w:val="009F1982"/>
    <w:rsid w:val="009F1AF8"/>
    <w:rsid w:val="009F2296"/>
    <w:rsid w:val="009F30D1"/>
    <w:rsid w:val="009F3283"/>
    <w:rsid w:val="009F4063"/>
    <w:rsid w:val="009F414B"/>
    <w:rsid w:val="009F43CF"/>
    <w:rsid w:val="009F46AC"/>
    <w:rsid w:val="009F5A7B"/>
    <w:rsid w:val="009F614A"/>
    <w:rsid w:val="009F61F1"/>
    <w:rsid w:val="009F6732"/>
    <w:rsid w:val="009F7068"/>
    <w:rsid w:val="009F7440"/>
    <w:rsid w:val="009F7D40"/>
    <w:rsid w:val="009F7D46"/>
    <w:rsid w:val="009F7E86"/>
    <w:rsid w:val="00A00218"/>
    <w:rsid w:val="00A00344"/>
    <w:rsid w:val="00A007C1"/>
    <w:rsid w:val="00A0126D"/>
    <w:rsid w:val="00A01AFE"/>
    <w:rsid w:val="00A01CD1"/>
    <w:rsid w:val="00A01E11"/>
    <w:rsid w:val="00A02974"/>
    <w:rsid w:val="00A03B51"/>
    <w:rsid w:val="00A05123"/>
    <w:rsid w:val="00A05935"/>
    <w:rsid w:val="00A059EB"/>
    <w:rsid w:val="00A065FD"/>
    <w:rsid w:val="00A06777"/>
    <w:rsid w:val="00A06858"/>
    <w:rsid w:val="00A06B8E"/>
    <w:rsid w:val="00A073DA"/>
    <w:rsid w:val="00A076DA"/>
    <w:rsid w:val="00A07E92"/>
    <w:rsid w:val="00A101F9"/>
    <w:rsid w:val="00A106C3"/>
    <w:rsid w:val="00A10720"/>
    <w:rsid w:val="00A10945"/>
    <w:rsid w:val="00A11C62"/>
    <w:rsid w:val="00A12853"/>
    <w:rsid w:val="00A13013"/>
    <w:rsid w:val="00A1320A"/>
    <w:rsid w:val="00A1337C"/>
    <w:rsid w:val="00A138F9"/>
    <w:rsid w:val="00A13BDA"/>
    <w:rsid w:val="00A140B7"/>
    <w:rsid w:val="00A140FB"/>
    <w:rsid w:val="00A14A49"/>
    <w:rsid w:val="00A157DC"/>
    <w:rsid w:val="00A1588F"/>
    <w:rsid w:val="00A15E65"/>
    <w:rsid w:val="00A15F25"/>
    <w:rsid w:val="00A16086"/>
    <w:rsid w:val="00A1663E"/>
    <w:rsid w:val="00A16976"/>
    <w:rsid w:val="00A169B0"/>
    <w:rsid w:val="00A16DE7"/>
    <w:rsid w:val="00A17B83"/>
    <w:rsid w:val="00A17F6D"/>
    <w:rsid w:val="00A20BA5"/>
    <w:rsid w:val="00A21AC0"/>
    <w:rsid w:val="00A227F9"/>
    <w:rsid w:val="00A231B8"/>
    <w:rsid w:val="00A232B1"/>
    <w:rsid w:val="00A24222"/>
    <w:rsid w:val="00A247D5"/>
    <w:rsid w:val="00A24B79"/>
    <w:rsid w:val="00A24C55"/>
    <w:rsid w:val="00A25731"/>
    <w:rsid w:val="00A267D2"/>
    <w:rsid w:val="00A26B79"/>
    <w:rsid w:val="00A26C4B"/>
    <w:rsid w:val="00A26D07"/>
    <w:rsid w:val="00A273CD"/>
    <w:rsid w:val="00A27F4D"/>
    <w:rsid w:val="00A301BD"/>
    <w:rsid w:val="00A307A5"/>
    <w:rsid w:val="00A30971"/>
    <w:rsid w:val="00A30D06"/>
    <w:rsid w:val="00A311A1"/>
    <w:rsid w:val="00A31B36"/>
    <w:rsid w:val="00A32D57"/>
    <w:rsid w:val="00A339B2"/>
    <w:rsid w:val="00A33CB0"/>
    <w:rsid w:val="00A341F9"/>
    <w:rsid w:val="00A356BA"/>
    <w:rsid w:val="00A36CF9"/>
    <w:rsid w:val="00A36EAB"/>
    <w:rsid w:val="00A370DA"/>
    <w:rsid w:val="00A374BF"/>
    <w:rsid w:val="00A376D3"/>
    <w:rsid w:val="00A37B27"/>
    <w:rsid w:val="00A37E04"/>
    <w:rsid w:val="00A40990"/>
    <w:rsid w:val="00A40A0C"/>
    <w:rsid w:val="00A40D11"/>
    <w:rsid w:val="00A41D85"/>
    <w:rsid w:val="00A42774"/>
    <w:rsid w:val="00A42DE6"/>
    <w:rsid w:val="00A432E0"/>
    <w:rsid w:val="00A43A80"/>
    <w:rsid w:val="00A43BC3"/>
    <w:rsid w:val="00A44244"/>
    <w:rsid w:val="00A44A5E"/>
    <w:rsid w:val="00A44CE0"/>
    <w:rsid w:val="00A45879"/>
    <w:rsid w:val="00A46804"/>
    <w:rsid w:val="00A46981"/>
    <w:rsid w:val="00A46A71"/>
    <w:rsid w:val="00A46B18"/>
    <w:rsid w:val="00A46DD5"/>
    <w:rsid w:val="00A473FB"/>
    <w:rsid w:val="00A476AD"/>
    <w:rsid w:val="00A47B7F"/>
    <w:rsid w:val="00A47BDD"/>
    <w:rsid w:val="00A509C7"/>
    <w:rsid w:val="00A50CDB"/>
    <w:rsid w:val="00A51466"/>
    <w:rsid w:val="00A5150A"/>
    <w:rsid w:val="00A51595"/>
    <w:rsid w:val="00A51B4F"/>
    <w:rsid w:val="00A51C6A"/>
    <w:rsid w:val="00A51F12"/>
    <w:rsid w:val="00A520A3"/>
    <w:rsid w:val="00A541B6"/>
    <w:rsid w:val="00A5471F"/>
    <w:rsid w:val="00A5473B"/>
    <w:rsid w:val="00A547C0"/>
    <w:rsid w:val="00A54849"/>
    <w:rsid w:val="00A55B6C"/>
    <w:rsid w:val="00A55C34"/>
    <w:rsid w:val="00A55CAC"/>
    <w:rsid w:val="00A563D1"/>
    <w:rsid w:val="00A56D77"/>
    <w:rsid w:val="00A57163"/>
    <w:rsid w:val="00A573AD"/>
    <w:rsid w:val="00A5785C"/>
    <w:rsid w:val="00A57B0E"/>
    <w:rsid w:val="00A60601"/>
    <w:rsid w:val="00A6140F"/>
    <w:rsid w:val="00A622D6"/>
    <w:rsid w:val="00A62E03"/>
    <w:rsid w:val="00A63194"/>
    <w:rsid w:val="00A635EF"/>
    <w:rsid w:val="00A635F4"/>
    <w:rsid w:val="00A637EA"/>
    <w:rsid w:val="00A63ADA"/>
    <w:rsid w:val="00A645A1"/>
    <w:rsid w:val="00A645E7"/>
    <w:rsid w:val="00A6491B"/>
    <w:rsid w:val="00A65DBE"/>
    <w:rsid w:val="00A66981"/>
    <w:rsid w:val="00A67DE4"/>
    <w:rsid w:val="00A70858"/>
    <w:rsid w:val="00A70AAB"/>
    <w:rsid w:val="00A70DCF"/>
    <w:rsid w:val="00A72612"/>
    <w:rsid w:val="00A72D9F"/>
    <w:rsid w:val="00A730E3"/>
    <w:rsid w:val="00A7439E"/>
    <w:rsid w:val="00A74B19"/>
    <w:rsid w:val="00A74E43"/>
    <w:rsid w:val="00A75443"/>
    <w:rsid w:val="00A75A51"/>
    <w:rsid w:val="00A75C1F"/>
    <w:rsid w:val="00A76497"/>
    <w:rsid w:val="00A76566"/>
    <w:rsid w:val="00A769C7"/>
    <w:rsid w:val="00A76B21"/>
    <w:rsid w:val="00A76E04"/>
    <w:rsid w:val="00A774AC"/>
    <w:rsid w:val="00A774E0"/>
    <w:rsid w:val="00A77C54"/>
    <w:rsid w:val="00A77DE9"/>
    <w:rsid w:val="00A806C9"/>
    <w:rsid w:val="00A8100C"/>
    <w:rsid w:val="00A81CD7"/>
    <w:rsid w:val="00A81DBA"/>
    <w:rsid w:val="00A82B3E"/>
    <w:rsid w:val="00A82C5B"/>
    <w:rsid w:val="00A831A6"/>
    <w:rsid w:val="00A831C0"/>
    <w:rsid w:val="00A83BF9"/>
    <w:rsid w:val="00A83CC8"/>
    <w:rsid w:val="00A84082"/>
    <w:rsid w:val="00A84724"/>
    <w:rsid w:val="00A847D2"/>
    <w:rsid w:val="00A84F79"/>
    <w:rsid w:val="00A86280"/>
    <w:rsid w:val="00A86467"/>
    <w:rsid w:val="00A86A50"/>
    <w:rsid w:val="00A86EB3"/>
    <w:rsid w:val="00A870AF"/>
    <w:rsid w:val="00A87488"/>
    <w:rsid w:val="00A875D1"/>
    <w:rsid w:val="00A87775"/>
    <w:rsid w:val="00A878F5"/>
    <w:rsid w:val="00A9085D"/>
    <w:rsid w:val="00A90999"/>
    <w:rsid w:val="00A90C13"/>
    <w:rsid w:val="00A913CA"/>
    <w:rsid w:val="00A9160F"/>
    <w:rsid w:val="00A91829"/>
    <w:rsid w:val="00A91A37"/>
    <w:rsid w:val="00A91ABC"/>
    <w:rsid w:val="00A928BA"/>
    <w:rsid w:val="00A92947"/>
    <w:rsid w:val="00A92A76"/>
    <w:rsid w:val="00A92ABC"/>
    <w:rsid w:val="00A92B6C"/>
    <w:rsid w:val="00A93DD8"/>
    <w:rsid w:val="00A9401D"/>
    <w:rsid w:val="00A9406D"/>
    <w:rsid w:val="00A94213"/>
    <w:rsid w:val="00A9453F"/>
    <w:rsid w:val="00A94604"/>
    <w:rsid w:val="00A94905"/>
    <w:rsid w:val="00A954EF"/>
    <w:rsid w:val="00A96780"/>
    <w:rsid w:val="00A96CDE"/>
    <w:rsid w:val="00A96F11"/>
    <w:rsid w:val="00A97062"/>
    <w:rsid w:val="00A971E6"/>
    <w:rsid w:val="00A9755E"/>
    <w:rsid w:val="00AA01A3"/>
    <w:rsid w:val="00AA0845"/>
    <w:rsid w:val="00AA0D5A"/>
    <w:rsid w:val="00AA1208"/>
    <w:rsid w:val="00AA1DB9"/>
    <w:rsid w:val="00AA219B"/>
    <w:rsid w:val="00AA2468"/>
    <w:rsid w:val="00AA2A6D"/>
    <w:rsid w:val="00AA3327"/>
    <w:rsid w:val="00AA3460"/>
    <w:rsid w:val="00AA3DEF"/>
    <w:rsid w:val="00AA40BE"/>
    <w:rsid w:val="00AA42A7"/>
    <w:rsid w:val="00AA42CE"/>
    <w:rsid w:val="00AA466C"/>
    <w:rsid w:val="00AA47B2"/>
    <w:rsid w:val="00AA53A6"/>
    <w:rsid w:val="00AA5529"/>
    <w:rsid w:val="00AA569F"/>
    <w:rsid w:val="00AA56F5"/>
    <w:rsid w:val="00AA5C4C"/>
    <w:rsid w:val="00AA5F69"/>
    <w:rsid w:val="00AA6075"/>
    <w:rsid w:val="00AA692A"/>
    <w:rsid w:val="00AA6E9E"/>
    <w:rsid w:val="00AA738D"/>
    <w:rsid w:val="00AA7B2F"/>
    <w:rsid w:val="00AB0832"/>
    <w:rsid w:val="00AB0C5E"/>
    <w:rsid w:val="00AB0EAB"/>
    <w:rsid w:val="00AB11B9"/>
    <w:rsid w:val="00AB18D9"/>
    <w:rsid w:val="00AB20ED"/>
    <w:rsid w:val="00AB28FC"/>
    <w:rsid w:val="00AB2C38"/>
    <w:rsid w:val="00AB2EA4"/>
    <w:rsid w:val="00AB3237"/>
    <w:rsid w:val="00AB3534"/>
    <w:rsid w:val="00AB35DB"/>
    <w:rsid w:val="00AB3B9B"/>
    <w:rsid w:val="00AB4035"/>
    <w:rsid w:val="00AB506D"/>
    <w:rsid w:val="00AB551D"/>
    <w:rsid w:val="00AB5824"/>
    <w:rsid w:val="00AB5F63"/>
    <w:rsid w:val="00AB7A02"/>
    <w:rsid w:val="00AC0145"/>
    <w:rsid w:val="00AC1464"/>
    <w:rsid w:val="00AC1CD8"/>
    <w:rsid w:val="00AC359F"/>
    <w:rsid w:val="00AC4698"/>
    <w:rsid w:val="00AC4F5C"/>
    <w:rsid w:val="00AC54C2"/>
    <w:rsid w:val="00AC5D32"/>
    <w:rsid w:val="00AC6048"/>
    <w:rsid w:val="00AC6640"/>
    <w:rsid w:val="00AC6B51"/>
    <w:rsid w:val="00AC70B9"/>
    <w:rsid w:val="00AC7CA3"/>
    <w:rsid w:val="00AC7F6E"/>
    <w:rsid w:val="00AD06BF"/>
    <w:rsid w:val="00AD07DE"/>
    <w:rsid w:val="00AD1081"/>
    <w:rsid w:val="00AD137C"/>
    <w:rsid w:val="00AD162E"/>
    <w:rsid w:val="00AD1678"/>
    <w:rsid w:val="00AD1688"/>
    <w:rsid w:val="00AD18F7"/>
    <w:rsid w:val="00AD20A7"/>
    <w:rsid w:val="00AD2211"/>
    <w:rsid w:val="00AD2294"/>
    <w:rsid w:val="00AD23C9"/>
    <w:rsid w:val="00AD25BB"/>
    <w:rsid w:val="00AD2DA6"/>
    <w:rsid w:val="00AD38FA"/>
    <w:rsid w:val="00AD48CF"/>
    <w:rsid w:val="00AD49A5"/>
    <w:rsid w:val="00AD52FB"/>
    <w:rsid w:val="00AD5371"/>
    <w:rsid w:val="00AD66A0"/>
    <w:rsid w:val="00AD7263"/>
    <w:rsid w:val="00AD779D"/>
    <w:rsid w:val="00AD7D15"/>
    <w:rsid w:val="00AE017D"/>
    <w:rsid w:val="00AE1010"/>
    <w:rsid w:val="00AE13E5"/>
    <w:rsid w:val="00AE1CE1"/>
    <w:rsid w:val="00AE1D47"/>
    <w:rsid w:val="00AE25A7"/>
    <w:rsid w:val="00AE2B33"/>
    <w:rsid w:val="00AE2E1F"/>
    <w:rsid w:val="00AE2EB2"/>
    <w:rsid w:val="00AE6297"/>
    <w:rsid w:val="00AE7108"/>
    <w:rsid w:val="00AE7CEE"/>
    <w:rsid w:val="00AF0252"/>
    <w:rsid w:val="00AF0640"/>
    <w:rsid w:val="00AF0847"/>
    <w:rsid w:val="00AF2328"/>
    <w:rsid w:val="00AF2FD7"/>
    <w:rsid w:val="00AF343E"/>
    <w:rsid w:val="00AF3D3B"/>
    <w:rsid w:val="00AF4C0F"/>
    <w:rsid w:val="00AF4D9A"/>
    <w:rsid w:val="00AF56A7"/>
    <w:rsid w:val="00AF5D69"/>
    <w:rsid w:val="00AF642D"/>
    <w:rsid w:val="00AF6AD8"/>
    <w:rsid w:val="00AF6DC5"/>
    <w:rsid w:val="00AF7CB5"/>
    <w:rsid w:val="00B000C0"/>
    <w:rsid w:val="00B00C36"/>
    <w:rsid w:val="00B01F15"/>
    <w:rsid w:val="00B01F5F"/>
    <w:rsid w:val="00B026F3"/>
    <w:rsid w:val="00B030B3"/>
    <w:rsid w:val="00B033D1"/>
    <w:rsid w:val="00B0360C"/>
    <w:rsid w:val="00B03AF9"/>
    <w:rsid w:val="00B04269"/>
    <w:rsid w:val="00B04DBB"/>
    <w:rsid w:val="00B0528A"/>
    <w:rsid w:val="00B057AA"/>
    <w:rsid w:val="00B061EC"/>
    <w:rsid w:val="00B06934"/>
    <w:rsid w:val="00B06BD6"/>
    <w:rsid w:val="00B06DDB"/>
    <w:rsid w:val="00B06ECE"/>
    <w:rsid w:val="00B07503"/>
    <w:rsid w:val="00B07DCB"/>
    <w:rsid w:val="00B10968"/>
    <w:rsid w:val="00B111C5"/>
    <w:rsid w:val="00B116A1"/>
    <w:rsid w:val="00B11DB7"/>
    <w:rsid w:val="00B11E25"/>
    <w:rsid w:val="00B12D79"/>
    <w:rsid w:val="00B13111"/>
    <w:rsid w:val="00B134E9"/>
    <w:rsid w:val="00B141DF"/>
    <w:rsid w:val="00B14F2F"/>
    <w:rsid w:val="00B159FD"/>
    <w:rsid w:val="00B15B7C"/>
    <w:rsid w:val="00B1697A"/>
    <w:rsid w:val="00B16B20"/>
    <w:rsid w:val="00B16D85"/>
    <w:rsid w:val="00B17485"/>
    <w:rsid w:val="00B179C9"/>
    <w:rsid w:val="00B17DAA"/>
    <w:rsid w:val="00B17EA6"/>
    <w:rsid w:val="00B17F07"/>
    <w:rsid w:val="00B201BF"/>
    <w:rsid w:val="00B20355"/>
    <w:rsid w:val="00B209D1"/>
    <w:rsid w:val="00B20DB1"/>
    <w:rsid w:val="00B20EC9"/>
    <w:rsid w:val="00B20F38"/>
    <w:rsid w:val="00B21256"/>
    <w:rsid w:val="00B216BC"/>
    <w:rsid w:val="00B21775"/>
    <w:rsid w:val="00B21B47"/>
    <w:rsid w:val="00B22668"/>
    <w:rsid w:val="00B235C5"/>
    <w:rsid w:val="00B236CD"/>
    <w:rsid w:val="00B23C10"/>
    <w:rsid w:val="00B23DC9"/>
    <w:rsid w:val="00B240FB"/>
    <w:rsid w:val="00B2456A"/>
    <w:rsid w:val="00B24987"/>
    <w:rsid w:val="00B24FB6"/>
    <w:rsid w:val="00B25567"/>
    <w:rsid w:val="00B25E7D"/>
    <w:rsid w:val="00B26AAE"/>
    <w:rsid w:val="00B27068"/>
    <w:rsid w:val="00B30D84"/>
    <w:rsid w:val="00B30FA1"/>
    <w:rsid w:val="00B3109E"/>
    <w:rsid w:val="00B31397"/>
    <w:rsid w:val="00B317D2"/>
    <w:rsid w:val="00B3207F"/>
    <w:rsid w:val="00B333D5"/>
    <w:rsid w:val="00B33619"/>
    <w:rsid w:val="00B33C54"/>
    <w:rsid w:val="00B34501"/>
    <w:rsid w:val="00B34FFC"/>
    <w:rsid w:val="00B35717"/>
    <w:rsid w:val="00B35AB8"/>
    <w:rsid w:val="00B3653F"/>
    <w:rsid w:val="00B365DA"/>
    <w:rsid w:val="00B3791F"/>
    <w:rsid w:val="00B37BBD"/>
    <w:rsid w:val="00B40933"/>
    <w:rsid w:val="00B40EEF"/>
    <w:rsid w:val="00B41370"/>
    <w:rsid w:val="00B42EEA"/>
    <w:rsid w:val="00B4356A"/>
    <w:rsid w:val="00B44BB2"/>
    <w:rsid w:val="00B44F3F"/>
    <w:rsid w:val="00B46996"/>
    <w:rsid w:val="00B47A05"/>
    <w:rsid w:val="00B5147E"/>
    <w:rsid w:val="00B5178F"/>
    <w:rsid w:val="00B521FB"/>
    <w:rsid w:val="00B528EC"/>
    <w:rsid w:val="00B5291A"/>
    <w:rsid w:val="00B53F68"/>
    <w:rsid w:val="00B54304"/>
    <w:rsid w:val="00B54A47"/>
    <w:rsid w:val="00B54ECD"/>
    <w:rsid w:val="00B5547D"/>
    <w:rsid w:val="00B555FA"/>
    <w:rsid w:val="00B55F50"/>
    <w:rsid w:val="00B56906"/>
    <w:rsid w:val="00B571D6"/>
    <w:rsid w:val="00B5794C"/>
    <w:rsid w:val="00B60049"/>
    <w:rsid w:val="00B6126C"/>
    <w:rsid w:val="00B61E12"/>
    <w:rsid w:val="00B621FA"/>
    <w:rsid w:val="00B628F5"/>
    <w:rsid w:val="00B639C1"/>
    <w:rsid w:val="00B63F14"/>
    <w:rsid w:val="00B64224"/>
    <w:rsid w:val="00B646A7"/>
    <w:rsid w:val="00B64BD9"/>
    <w:rsid w:val="00B65AEF"/>
    <w:rsid w:val="00B664F8"/>
    <w:rsid w:val="00B665EC"/>
    <w:rsid w:val="00B66AFC"/>
    <w:rsid w:val="00B67627"/>
    <w:rsid w:val="00B7034B"/>
    <w:rsid w:val="00B70989"/>
    <w:rsid w:val="00B70A58"/>
    <w:rsid w:val="00B71216"/>
    <w:rsid w:val="00B71508"/>
    <w:rsid w:val="00B719C9"/>
    <w:rsid w:val="00B71F17"/>
    <w:rsid w:val="00B728E7"/>
    <w:rsid w:val="00B72A7B"/>
    <w:rsid w:val="00B72C1F"/>
    <w:rsid w:val="00B72F00"/>
    <w:rsid w:val="00B74172"/>
    <w:rsid w:val="00B75498"/>
    <w:rsid w:val="00B7570B"/>
    <w:rsid w:val="00B765A4"/>
    <w:rsid w:val="00B76B26"/>
    <w:rsid w:val="00B77221"/>
    <w:rsid w:val="00B774AD"/>
    <w:rsid w:val="00B774C5"/>
    <w:rsid w:val="00B776F6"/>
    <w:rsid w:val="00B77BBD"/>
    <w:rsid w:val="00B77C53"/>
    <w:rsid w:val="00B808B3"/>
    <w:rsid w:val="00B80AAC"/>
    <w:rsid w:val="00B81EDF"/>
    <w:rsid w:val="00B81FBD"/>
    <w:rsid w:val="00B82486"/>
    <w:rsid w:val="00B82D87"/>
    <w:rsid w:val="00B831DE"/>
    <w:rsid w:val="00B838B8"/>
    <w:rsid w:val="00B83A35"/>
    <w:rsid w:val="00B84430"/>
    <w:rsid w:val="00B84AEE"/>
    <w:rsid w:val="00B84D10"/>
    <w:rsid w:val="00B84F9E"/>
    <w:rsid w:val="00B85AF8"/>
    <w:rsid w:val="00B85DDE"/>
    <w:rsid w:val="00B862C0"/>
    <w:rsid w:val="00B8651B"/>
    <w:rsid w:val="00B86D2A"/>
    <w:rsid w:val="00B86DCB"/>
    <w:rsid w:val="00B877B9"/>
    <w:rsid w:val="00B87FFD"/>
    <w:rsid w:val="00B9061C"/>
    <w:rsid w:val="00B9067D"/>
    <w:rsid w:val="00B90CCF"/>
    <w:rsid w:val="00B90CF5"/>
    <w:rsid w:val="00B90ED0"/>
    <w:rsid w:val="00B91CE1"/>
    <w:rsid w:val="00B9239B"/>
    <w:rsid w:val="00B923DB"/>
    <w:rsid w:val="00B928F2"/>
    <w:rsid w:val="00B93B69"/>
    <w:rsid w:val="00B93B99"/>
    <w:rsid w:val="00B9452A"/>
    <w:rsid w:val="00B95336"/>
    <w:rsid w:val="00B955CD"/>
    <w:rsid w:val="00B9621F"/>
    <w:rsid w:val="00B96921"/>
    <w:rsid w:val="00B96BE4"/>
    <w:rsid w:val="00B971E4"/>
    <w:rsid w:val="00B9721E"/>
    <w:rsid w:val="00BA057B"/>
    <w:rsid w:val="00BA058A"/>
    <w:rsid w:val="00BA0A35"/>
    <w:rsid w:val="00BA0D48"/>
    <w:rsid w:val="00BA125C"/>
    <w:rsid w:val="00BA1839"/>
    <w:rsid w:val="00BA1C8C"/>
    <w:rsid w:val="00BA1CB5"/>
    <w:rsid w:val="00BA1FDE"/>
    <w:rsid w:val="00BA207F"/>
    <w:rsid w:val="00BA3C09"/>
    <w:rsid w:val="00BA6345"/>
    <w:rsid w:val="00BA65F8"/>
    <w:rsid w:val="00BA67D4"/>
    <w:rsid w:val="00BA6FBA"/>
    <w:rsid w:val="00BB00AE"/>
    <w:rsid w:val="00BB0210"/>
    <w:rsid w:val="00BB03DF"/>
    <w:rsid w:val="00BB0A54"/>
    <w:rsid w:val="00BB273F"/>
    <w:rsid w:val="00BB33D3"/>
    <w:rsid w:val="00BB3E24"/>
    <w:rsid w:val="00BB48C9"/>
    <w:rsid w:val="00BB4E9D"/>
    <w:rsid w:val="00BB4FC5"/>
    <w:rsid w:val="00BB547B"/>
    <w:rsid w:val="00BB5502"/>
    <w:rsid w:val="00BB5810"/>
    <w:rsid w:val="00BB6491"/>
    <w:rsid w:val="00BB7034"/>
    <w:rsid w:val="00BB7319"/>
    <w:rsid w:val="00BB77AC"/>
    <w:rsid w:val="00BB7A5D"/>
    <w:rsid w:val="00BC0101"/>
    <w:rsid w:val="00BC0ECF"/>
    <w:rsid w:val="00BC0FF1"/>
    <w:rsid w:val="00BC1935"/>
    <w:rsid w:val="00BC19CE"/>
    <w:rsid w:val="00BC1CB4"/>
    <w:rsid w:val="00BC25B9"/>
    <w:rsid w:val="00BC2961"/>
    <w:rsid w:val="00BC2BE5"/>
    <w:rsid w:val="00BC2D94"/>
    <w:rsid w:val="00BC2DE2"/>
    <w:rsid w:val="00BC311C"/>
    <w:rsid w:val="00BC341B"/>
    <w:rsid w:val="00BC3D6C"/>
    <w:rsid w:val="00BC3E02"/>
    <w:rsid w:val="00BC4204"/>
    <w:rsid w:val="00BC438E"/>
    <w:rsid w:val="00BC4E5C"/>
    <w:rsid w:val="00BC57E1"/>
    <w:rsid w:val="00BC5A71"/>
    <w:rsid w:val="00BC60C1"/>
    <w:rsid w:val="00BC701D"/>
    <w:rsid w:val="00BC725A"/>
    <w:rsid w:val="00BC73AA"/>
    <w:rsid w:val="00BC7947"/>
    <w:rsid w:val="00BC7A13"/>
    <w:rsid w:val="00BC7EF8"/>
    <w:rsid w:val="00BD0BA2"/>
    <w:rsid w:val="00BD18C8"/>
    <w:rsid w:val="00BD1FA6"/>
    <w:rsid w:val="00BD35BA"/>
    <w:rsid w:val="00BD487A"/>
    <w:rsid w:val="00BD4BFD"/>
    <w:rsid w:val="00BD4F62"/>
    <w:rsid w:val="00BD550D"/>
    <w:rsid w:val="00BD5BFD"/>
    <w:rsid w:val="00BD6B1B"/>
    <w:rsid w:val="00BD6D4B"/>
    <w:rsid w:val="00BD7262"/>
    <w:rsid w:val="00BE0046"/>
    <w:rsid w:val="00BE08C3"/>
    <w:rsid w:val="00BE0FC2"/>
    <w:rsid w:val="00BE101F"/>
    <w:rsid w:val="00BE1B36"/>
    <w:rsid w:val="00BE1C2B"/>
    <w:rsid w:val="00BE2007"/>
    <w:rsid w:val="00BE291F"/>
    <w:rsid w:val="00BE29A6"/>
    <w:rsid w:val="00BE355A"/>
    <w:rsid w:val="00BE38D6"/>
    <w:rsid w:val="00BE4645"/>
    <w:rsid w:val="00BE585D"/>
    <w:rsid w:val="00BE67CE"/>
    <w:rsid w:val="00BE6976"/>
    <w:rsid w:val="00BE69D9"/>
    <w:rsid w:val="00BE7891"/>
    <w:rsid w:val="00BE79B7"/>
    <w:rsid w:val="00BF072E"/>
    <w:rsid w:val="00BF0B22"/>
    <w:rsid w:val="00BF1BE5"/>
    <w:rsid w:val="00BF2052"/>
    <w:rsid w:val="00BF2349"/>
    <w:rsid w:val="00BF34C1"/>
    <w:rsid w:val="00BF382B"/>
    <w:rsid w:val="00BF4B2C"/>
    <w:rsid w:val="00BF4B98"/>
    <w:rsid w:val="00BF71C5"/>
    <w:rsid w:val="00BF7885"/>
    <w:rsid w:val="00BF7E0E"/>
    <w:rsid w:val="00C006D3"/>
    <w:rsid w:val="00C00DB6"/>
    <w:rsid w:val="00C010DB"/>
    <w:rsid w:val="00C01343"/>
    <w:rsid w:val="00C01F3F"/>
    <w:rsid w:val="00C027B2"/>
    <w:rsid w:val="00C03364"/>
    <w:rsid w:val="00C03672"/>
    <w:rsid w:val="00C037F2"/>
    <w:rsid w:val="00C03B0E"/>
    <w:rsid w:val="00C0418E"/>
    <w:rsid w:val="00C04416"/>
    <w:rsid w:val="00C04553"/>
    <w:rsid w:val="00C04E49"/>
    <w:rsid w:val="00C052F8"/>
    <w:rsid w:val="00C06445"/>
    <w:rsid w:val="00C06D9C"/>
    <w:rsid w:val="00C078F4"/>
    <w:rsid w:val="00C07DBC"/>
    <w:rsid w:val="00C106E3"/>
    <w:rsid w:val="00C11B3C"/>
    <w:rsid w:val="00C11E43"/>
    <w:rsid w:val="00C11F45"/>
    <w:rsid w:val="00C127D5"/>
    <w:rsid w:val="00C13C46"/>
    <w:rsid w:val="00C13FEC"/>
    <w:rsid w:val="00C141F7"/>
    <w:rsid w:val="00C14579"/>
    <w:rsid w:val="00C14BB9"/>
    <w:rsid w:val="00C14DD4"/>
    <w:rsid w:val="00C15771"/>
    <w:rsid w:val="00C16909"/>
    <w:rsid w:val="00C174FE"/>
    <w:rsid w:val="00C1765B"/>
    <w:rsid w:val="00C21894"/>
    <w:rsid w:val="00C21FC1"/>
    <w:rsid w:val="00C22432"/>
    <w:rsid w:val="00C22537"/>
    <w:rsid w:val="00C22BB0"/>
    <w:rsid w:val="00C22C8B"/>
    <w:rsid w:val="00C22CBB"/>
    <w:rsid w:val="00C23023"/>
    <w:rsid w:val="00C23DB6"/>
    <w:rsid w:val="00C24373"/>
    <w:rsid w:val="00C247EC"/>
    <w:rsid w:val="00C248D4"/>
    <w:rsid w:val="00C2495A"/>
    <w:rsid w:val="00C256D3"/>
    <w:rsid w:val="00C25EE2"/>
    <w:rsid w:val="00C26885"/>
    <w:rsid w:val="00C26CA8"/>
    <w:rsid w:val="00C2716C"/>
    <w:rsid w:val="00C271E4"/>
    <w:rsid w:val="00C27302"/>
    <w:rsid w:val="00C30563"/>
    <w:rsid w:val="00C308BE"/>
    <w:rsid w:val="00C3234D"/>
    <w:rsid w:val="00C32A04"/>
    <w:rsid w:val="00C32DE8"/>
    <w:rsid w:val="00C33B30"/>
    <w:rsid w:val="00C348D3"/>
    <w:rsid w:val="00C34EA0"/>
    <w:rsid w:val="00C35537"/>
    <w:rsid w:val="00C355E6"/>
    <w:rsid w:val="00C35668"/>
    <w:rsid w:val="00C3650C"/>
    <w:rsid w:val="00C37D1C"/>
    <w:rsid w:val="00C40020"/>
    <w:rsid w:val="00C400C9"/>
    <w:rsid w:val="00C402F2"/>
    <w:rsid w:val="00C40661"/>
    <w:rsid w:val="00C40834"/>
    <w:rsid w:val="00C408AD"/>
    <w:rsid w:val="00C409E4"/>
    <w:rsid w:val="00C40A33"/>
    <w:rsid w:val="00C424B3"/>
    <w:rsid w:val="00C42B14"/>
    <w:rsid w:val="00C43387"/>
    <w:rsid w:val="00C43F5D"/>
    <w:rsid w:val="00C445DA"/>
    <w:rsid w:val="00C4656D"/>
    <w:rsid w:val="00C467C6"/>
    <w:rsid w:val="00C46E98"/>
    <w:rsid w:val="00C47ED8"/>
    <w:rsid w:val="00C50024"/>
    <w:rsid w:val="00C502CA"/>
    <w:rsid w:val="00C504C3"/>
    <w:rsid w:val="00C504F4"/>
    <w:rsid w:val="00C50938"/>
    <w:rsid w:val="00C50972"/>
    <w:rsid w:val="00C51554"/>
    <w:rsid w:val="00C51FED"/>
    <w:rsid w:val="00C524BF"/>
    <w:rsid w:val="00C52D70"/>
    <w:rsid w:val="00C543A5"/>
    <w:rsid w:val="00C54D5E"/>
    <w:rsid w:val="00C55168"/>
    <w:rsid w:val="00C55420"/>
    <w:rsid w:val="00C55777"/>
    <w:rsid w:val="00C569B5"/>
    <w:rsid w:val="00C56FD8"/>
    <w:rsid w:val="00C57206"/>
    <w:rsid w:val="00C5790F"/>
    <w:rsid w:val="00C57CC6"/>
    <w:rsid w:val="00C57EA8"/>
    <w:rsid w:val="00C604B5"/>
    <w:rsid w:val="00C604D7"/>
    <w:rsid w:val="00C60905"/>
    <w:rsid w:val="00C616E8"/>
    <w:rsid w:val="00C61801"/>
    <w:rsid w:val="00C62D4D"/>
    <w:rsid w:val="00C63407"/>
    <w:rsid w:val="00C63D93"/>
    <w:rsid w:val="00C63E78"/>
    <w:rsid w:val="00C64199"/>
    <w:rsid w:val="00C64B77"/>
    <w:rsid w:val="00C6533E"/>
    <w:rsid w:val="00C65346"/>
    <w:rsid w:val="00C65816"/>
    <w:rsid w:val="00C662BA"/>
    <w:rsid w:val="00C66DBA"/>
    <w:rsid w:val="00C66E33"/>
    <w:rsid w:val="00C67620"/>
    <w:rsid w:val="00C67805"/>
    <w:rsid w:val="00C67898"/>
    <w:rsid w:val="00C67BF8"/>
    <w:rsid w:val="00C67CAA"/>
    <w:rsid w:val="00C70051"/>
    <w:rsid w:val="00C701AB"/>
    <w:rsid w:val="00C70585"/>
    <w:rsid w:val="00C71139"/>
    <w:rsid w:val="00C714FF"/>
    <w:rsid w:val="00C718B0"/>
    <w:rsid w:val="00C71BEA"/>
    <w:rsid w:val="00C71C9C"/>
    <w:rsid w:val="00C728E0"/>
    <w:rsid w:val="00C7297B"/>
    <w:rsid w:val="00C72D35"/>
    <w:rsid w:val="00C72EC7"/>
    <w:rsid w:val="00C7407F"/>
    <w:rsid w:val="00C74136"/>
    <w:rsid w:val="00C747EB"/>
    <w:rsid w:val="00C74C62"/>
    <w:rsid w:val="00C74F37"/>
    <w:rsid w:val="00C75A06"/>
    <w:rsid w:val="00C76562"/>
    <w:rsid w:val="00C76A76"/>
    <w:rsid w:val="00C76AAC"/>
    <w:rsid w:val="00C76EE4"/>
    <w:rsid w:val="00C7772C"/>
    <w:rsid w:val="00C804CA"/>
    <w:rsid w:val="00C8056F"/>
    <w:rsid w:val="00C80DEA"/>
    <w:rsid w:val="00C82683"/>
    <w:rsid w:val="00C8394C"/>
    <w:rsid w:val="00C83D20"/>
    <w:rsid w:val="00C8418F"/>
    <w:rsid w:val="00C84ED0"/>
    <w:rsid w:val="00C85CCA"/>
    <w:rsid w:val="00C85F18"/>
    <w:rsid w:val="00C862DE"/>
    <w:rsid w:val="00C86A29"/>
    <w:rsid w:val="00C86A41"/>
    <w:rsid w:val="00C86E2C"/>
    <w:rsid w:val="00C87309"/>
    <w:rsid w:val="00C91AB0"/>
    <w:rsid w:val="00C924AA"/>
    <w:rsid w:val="00C926D7"/>
    <w:rsid w:val="00C92809"/>
    <w:rsid w:val="00C928DC"/>
    <w:rsid w:val="00C93CBE"/>
    <w:rsid w:val="00C9673B"/>
    <w:rsid w:val="00C96985"/>
    <w:rsid w:val="00C96E01"/>
    <w:rsid w:val="00CA00C5"/>
    <w:rsid w:val="00CA1368"/>
    <w:rsid w:val="00CA1374"/>
    <w:rsid w:val="00CA21DD"/>
    <w:rsid w:val="00CA364B"/>
    <w:rsid w:val="00CA4FEA"/>
    <w:rsid w:val="00CA51CD"/>
    <w:rsid w:val="00CA5375"/>
    <w:rsid w:val="00CA5619"/>
    <w:rsid w:val="00CA572F"/>
    <w:rsid w:val="00CA676C"/>
    <w:rsid w:val="00CA6B82"/>
    <w:rsid w:val="00CA6DE6"/>
    <w:rsid w:val="00CA6EC5"/>
    <w:rsid w:val="00CA72F2"/>
    <w:rsid w:val="00CB07EB"/>
    <w:rsid w:val="00CB0ABA"/>
    <w:rsid w:val="00CB0CD8"/>
    <w:rsid w:val="00CB0E6D"/>
    <w:rsid w:val="00CB1946"/>
    <w:rsid w:val="00CB1F1C"/>
    <w:rsid w:val="00CB1FEE"/>
    <w:rsid w:val="00CB2011"/>
    <w:rsid w:val="00CB2607"/>
    <w:rsid w:val="00CB28C2"/>
    <w:rsid w:val="00CB2CD6"/>
    <w:rsid w:val="00CB2F91"/>
    <w:rsid w:val="00CB3354"/>
    <w:rsid w:val="00CB3DDE"/>
    <w:rsid w:val="00CB434D"/>
    <w:rsid w:val="00CB4BDC"/>
    <w:rsid w:val="00CB4D8B"/>
    <w:rsid w:val="00CB59C5"/>
    <w:rsid w:val="00CB5D75"/>
    <w:rsid w:val="00CB6445"/>
    <w:rsid w:val="00CB651A"/>
    <w:rsid w:val="00CB68E0"/>
    <w:rsid w:val="00CB6E2E"/>
    <w:rsid w:val="00CB75D0"/>
    <w:rsid w:val="00CC08A9"/>
    <w:rsid w:val="00CC102B"/>
    <w:rsid w:val="00CC11B4"/>
    <w:rsid w:val="00CC1A4D"/>
    <w:rsid w:val="00CC1E18"/>
    <w:rsid w:val="00CC2041"/>
    <w:rsid w:val="00CC213F"/>
    <w:rsid w:val="00CC2D24"/>
    <w:rsid w:val="00CC3FEC"/>
    <w:rsid w:val="00CC419C"/>
    <w:rsid w:val="00CC45A5"/>
    <w:rsid w:val="00CC4B53"/>
    <w:rsid w:val="00CC5659"/>
    <w:rsid w:val="00CC5A41"/>
    <w:rsid w:val="00CC5D38"/>
    <w:rsid w:val="00CC6412"/>
    <w:rsid w:val="00CC689C"/>
    <w:rsid w:val="00CC6A92"/>
    <w:rsid w:val="00CC75D3"/>
    <w:rsid w:val="00CC767B"/>
    <w:rsid w:val="00CC7693"/>
    <w:rsid w:val="00CC780E"/>
    <w:rsid w:val="00CD095F"/>
    <w:rsid w:val="00CD09FA"/>
    <w:rsid w:val="00CD1603"/>
    <w:rsid w:val="00CD1AB3"/>
    <w:rsid w:val="00CD28A1"/>
    <w:rsid w:val="00CD3CF4"/>
    <w:rsid w:val="00CD424A"/>
    <w:rsid w:val="00CD458A"/>
    <w:rsid w:val="00CD4688"/>
    <w:rsid w:val="00CD4AD1"/>
    <w:rsid w:val="00CD54A4"/>
    <w:rsid w:val="00CD5536"/>
    <w:rsid w:val="00CD6402"/>
    <w:rsid w:val="00CE0C2A"/>
    <w:rsid w:val="00CE0FB4"/>
    <w:rsid w:val="00CE155C"/>
    <w:rsid w:val="00CE1935"/>
    <w:rsid w:val="00CE1FD1"/>
    <w:rsid w:val="00CE3B22"/>
    <w:rsid w:val="00CE40C5"/>
    <w:rsid w:val="00CE4138"/>
    <w:rsid w:val="00CE4816"/>
    <w:rsid w:val="00CE53AF"/>
    <w:rsid w:val="00CE56F7"/>
    <w:rsid w:val="00CE5BA2"/>
    <w:rsid w:val="00CE65FA"/>
    <w:rsid w:val="00CE686F"/>
    <w:rsid w:val="00CE6BA8"/>
    <w:rsid w:val="00CE6FB7"/>
    <w:rsid w:val="00CE7580"/>
    <w:rsid w:val="00CF007C"/>
    <w:rsid w:val="00CF01F6"/>
    <w:rsid w:val="00CF0C46"/>
    <w:rsid w:val="00CF0FF4"/>
    <w:rsid w:val="00CF1336"/>
    <w:rsid w:val="00CF1511"/>
    <w:rsid w:val="00CF1DC0"/>
    <w:rsid w:val="00CF22BA"/>
    <w:rsid w:val="00CF26D5"/>
    <w:rsid w:val="00CF305D"/>
    <w:rsid w:val="00CF33D6"/>
    <w:rsid w:val="00CF3605"/>
    <w:rsid w:val="00CF372D"/>
    <w:rsid w:val="00CF3ABC"/>
    <w:rsid w:val="00CF3BAA"/>
    <w:rsid w:val="00CF3E66"/>
    <w:rsid w:val="00CF47C7"/>
    <w:rsid w:val="00CF4CA7"/>
    <w:rsid w:val="00CF4D52"/>
    <w:rsid w:val="00CF4F1D"/>
    <w:rsid w:val="00CF5652"/>
    <w:rsid w:val="00CF5CFC"/>
    <w:rsid w:val="00CF5F3B"/>
    <w:rsid w:val="00CF62B3"/>
    <w:rsid w:val="00CF6506"/>
    <w:rsid w:val="00CF7385"/>
    <w:rsid w:val="00CF7AAB"/>
    <w:rsid w:val="00CF7D1B"/>
    <w:rsid w:val="00D001D7"/>
    <w:rsid w:val="00D0049D"/>
    <w:rsid w:val="00D007F6"/>
    <w:rsid w:val="00D00DA9"/>
    <w:rsid w:val="00D01344"/>
    <w:rsid w:val="00D02701"/>
    <w:rsid w:val="00D036CB"/>
    <w:rsid w:val="00D0430F"/>
    <w:rsid w:val="00D04A74"/>
    <w:rsid w:val="00D04D6F"/>
    <w:rsid w:val="00D054FB"/>
    <w:rsid w:val="00D059E7"/>
    <w:rsid w:val="00D06038"/>
    <w:rsid w:val="00D06110"/>
    <w:rsid w:val="00D061DD"/>
    <w:rsid w:val="00D0630E"/>
    <w:rsid w:val="00D075FC"/>
    <w:rsid w:val="00D07771"/>
    <w:rsid w:val="00D10200"/>
    <w:rsid w:val="00D10D5F"/>
    <w:rsid w:val="00D11BC0"/>
    <w:rsid w:val="00D12241"/>
    <w:rsid w:val="00D133AC"/>
    <w:rsid w:val="00D13588"/>
    <w:rsid w:val="00D1360E"/>
    <w:rsid w:val="00D1456F"/>
    <w:rsid w:val="00D14779"/>
    <w:rsid w:val="00D149DC"/>
    <w:rsid w:val="00D14A45"/>
    <w:rsid w:val="00D14D88"/>
    <w:rsid w:val="00D15292"/>
    <w:rsid w:val="00D15975"/>
    <w:rsid w:val="00D15A0D"/>
    <w:rsid w:val="00D15FFE"/>
    <w:rsid w:val="00D162E1"/>
    <w:rsid w:val="00D174D6"/>
    <w:rsid w:val="00D1760A"/>
    <w:rsid w:val="00D178C3"/>
    <w:rsid w:val="00D17ADE"/>
    <w:rsid w:val="00D210A2"/>
    <w:rsid w:val="00D21161"/>
    <w:rsid w:val="00D21555"/>
    <w:rsid w:val="00D216AA"/>
    <w:rsid w:val="00D21B5D"/>
    <w:rsid w:val="00D21F0E"/>
    <w:rsid w:val="00D21F8A"/>
    <w:rsid w:val="00D2243C"/>
    <w:rsid w:val="00D22D0C"/>
    <w:rsid w:val="00D22D2D"/>
    <w:rsid w:val="00D22F7F"/>
    <w:rsid w:val="00D23846"/>
    <w:rsid w:val="00D241CA"/>
    <w:rsid w:val="00D24993"/>
    <w:rsid w:val="00D252EA"/>
    <w:rsid w:val="00D25582"/>
    <w:rsid w:val="00D25B77"/>
    <w:rsid w:val="00D25F42"/>
    <w:rsid w:val="00D25FBB"/>
    <w:rsid w:val="00D2616A"/>
    <w:rsid w:val="00D2698B"/>
    <w:rsid w:val="00D27049"/>
    <w:rsid w:val="00D27109"/>
    <w:rsid w:val="00D2719C"/>
    <w:rsid w:val="00D275AE"/>
    <w:rsid w:val="00D27F00"/>
    <w:rsid w:val="00D301AD"/>
    <w:rsid w:val="00D308BB"/>
    <w:rsid w:val="00D30F1C"/>
    <w:rsid w:val="00D30FBC"/>
    <w:rsid w:val="00D31187"/>
    <w:rsid w:val="00D31849"/>
    <w:rsid w:val="00D319F4"/>
    <w:rsid w:val="00D31AA1"/>
    <w:rsid w:val="00D32FE2"/>
    <w:rsid w:val="00D33762"/>
    <w:rsid w:val="00D33ECF"/>
    <w:rsid w:val="00D34683"/>
    <w:rsid w:val="00D354CE"/>
    <w:rsid w:val="00D35905"/>
    <w:rsid w:val="00D35F6E"/>
    <w:rsid w:val="00D3613E"/>
    <w:rsid w:val="00D37839"/>
    <w:rsid w:val="00D379FC"/>
    <w:rsid w:val="00D4022D"/>
    <w:rsid w:val="00D403DD"/>
    <w:rsid w:val="00D40594"/>
    <w:rsid w:val="00D408D1"/>
    <w:rsid w:val="00D40A4B"/>
    <w:rsid w:val="00D41A05"/>
    <w:rsid w:val="00D4347A"/>
    <w:rsid w:val="00D43544"/>
    <w:rsid w:val="00D458AB"/>
    <w:rsid w:val="00D46947"/>
    <w:rsid w:val="00D46BAB"/>
    <w:rsid w:val="00D46BC6"/>
    <w:rsid w:val="00D47632"/>
    <w:rsid w:val="00D47759"/>
    <w:rsid w:val="00D47DFE"/>
    <w:rsid w:val="00D5057C"/>
    <w:rsid w:val="00D506B4"/>
    <w:rsid w:val="00D50820"/>
    <w:rsid w:val="00D50887"/>
    <w:rsid w:val="00D50B5C"/>
    <w:rsid w:val="00D529C3"/>
    <w:rsid w:val="00D52B76"/>
    <w:rsid w:val="00D531DA"/>
    <w:rsid w:val="00D535B6"/>
    <w:rsid w:val="00D53E67"/>
    <w:rsid w:val="00D5424C"/>
    <w:rsid w:val="00D5493C"/>
    <w:rsid w:val="00D54979"/>
    <w:rsid w:val="00D54AEC"/>
    <w:rsid w:val="00D54D72"/>
    <w:rsid w:val="00D55A05"/>
    <w:rsid w:val="00D56240"/>
    <w:rsid w:val="00D566E4"/>
    <w:rsid w:val="00D57E72"/>
    <w:rsid w:val="00D601C1"/>
    <w:rsid w:val="00D60474"/>
    <w:rsid w:val="00D60CE8"/>
    <w:rsid w:val="00D612D5"/>
    <w:rsid w:val="00D6136A"/>
    <w:rsid w:val="00D616D8"/>
    <w:rsid w:val="00D620BE"/>
    <w:rsid w:val="00D62424"/>
    <w:rsid w:val="00D62493"/>
    <w:rsid w:val="00D62882"/>
    <w:rsid w:val="00D6355A"/>
    <w:rsid w:val="00D63950"/>
    <w:rsid w:val="00D63B19"/>
    <w:rsid w:val="00D63B97"/>
    <w:rsid w:val="00D64917"/>
    <w:rsid w:val="00D64A06"/>
    <w:rsid w:val="00D64BE0"/>
    <w:rsid w:val="00D64D65"/>
    <w:rsid w:val="00D650FB"/>
    <w:rsid w:val="00D65448"/>
    <w:rsid w:val="00D6597D"/>
    <w:rsid w:val="00D6611D"/>
    <w:rsid w:val="00D6629C"/>
    <w:rsid w:val="00D6635C"/>
    <w:rsid w:val="00D663D5"/>
    <w:rsid w:val="00D664C9"/>
    <w:rsid w:val="00D6699A"/>
    <w:rsid w:val="00D66AF0"/>
    <w:rsid w:val="00D6747B"/>
    <w:rsid w:val="00D676D3"/>
    <w:rsid w:val="00D67A2B"/>
    <w:rsid w:val="00D67FEC"/>
    <w:rsid w:val="00D7033E"/>
    <w:rsid w:val="00D70AD2"/>
    <w:rsid w:val="00D70B89"/>
    <w:rsid w:val="00D71782"/>
    <w:rsid w:val="00D720B5"/>
    <w:rsid w:val="00D722E9"/>
    <w:rsid w:val="00D7243A"/>
    <w:rsid w:val="00D73C63"/>
    <w:rsid w:val="00D73EE9"/>
    <w:rsid w:val="00D7475B"/>
    <w:rsid w:val="00D74AC4"/>
    <w:rsid w:val="00D7540C"/>
    <w:rsid w:val="00D76115"/>
    <w:rsid w:val="00D768D2"/>
    <w:rsid w:val="00D7745B"/>
    <w:rsid w:val="00D80B63"/>
    <w:rsid w:val="00D80BC1"/>
    <w:rsid w:val="00D81A83"/>
    <w:rsid w:val="00D822B9"/>
    <w:rsid w:val="00D82385"/>
    <w:rsid w:val="00D83208"/>
    <w:rsid w:val="00D83BF2"/>
    <w:rsid w:val="00D84983"/>
    <w:rsid w:val="00D84E0C"/>
    <w:rsid w:val="00D85DDB"/>
    <w:rsid w:val="00D860B8"/>
    <w:rsid w:val="00D8676A"/>
    <w:rsid w:val="00D868E6"/>
    <w:rsid w:val="00D86C07"/>
    <w:rsid w:val="00D87465"/>
    <w:rsid w:val="00D87E18"/>
    <w:rsid w:val="00D87E1E"/>
    <w:rsid w:val="00D900AF"/>
    <w:rsid w:val="00D909C9"/>
    <w:rsid w:val="00D90A7E"/>
    <w:rsid w:val="00D90B01"/>
    <w:rsid w:val="00D91407"/>
    <w:rsid w:val="00D91CFA"/>
    <w:rsid w:val="00D91FD7"/>
    <w:rsid w:val="00D92329"/>
    <w:rsid w:val="00D928D9"/>
    <w:rsid w:val="00D937B3"/>
    <w:rsid w:val="00D938B5"/>
    <w:rsid w:val="00D93D67"/>
    <w:rsid w:val="00D94984"/>
    <w:rsid w:val="00D94A0B"/>
    <w:rsid w:val="00D94E98"/>
    <w:rsid w:val="00D9526F"/>
    <w:rsid w:val="00D9667B"/>
    <w:rsid w:val="00D96D28"/>
    <w:rsid w:val="00D96D94"/>
    <w:rsid w:val="00D96DA0"/>
    <w:rsid w:val="00D972E7"/>
    <w:rsid w:val="00DA0599"/>
    <w:rsid w:val="00DA0B45"/>
    <w:rsid w:val="00DA1AE3"/>
    <w:rsid w:val="00DA2318"/>
    <w:rsid w:val="00DA3145"/>
    <w:rsid w:val="00DA335D"/>
    <w:rsid w:val="00DA3E01"/>
    <w:rsid w:val="00DA49B9"/>
    <w:rsid w:val="00DA4CBE"/>
    <w:rsid w:val="00DA4EB8"/>
    <w:rsid w:val="00DA5569"/>
    <w:rsid w:val="00DA5ACD"/>
    <w:rsid w:val="00DA5E2E"/>
    <w:rsid w:val="00DA69F3"/>
    <w:rsid w:val="00DA7075"/>
    <w:rsid w:val="00DA76F6"/>
    <w:rsid w:val="00DA7B8E"/>
    <w:rsid w:val="00DA7DB9"/>
    <w:rsid w:val="00DB0FF5"/>
    <w:rsid w:val="00DB1729"/>
    <w:rsid w:val="00DB281D"/>
    <w:rsid w:val="00DB32B3"/>
    <w:rsid w:val="00DB396A"/>
    <w:rsid w:val="00DB4415"/>
    <w:rsid w:val="00DB5689"/>
    <w:rsid w:val="00DB56BB"/>
    <w:rsid w:val="00DB5783"/>
    <w:rsid w:val="00DB58DE"/>
    <w:rsid w:val="00DB6103"/>
    <w:rsid w:val="00DB668A"/>
    <w:rsid w:val="00DB688C"/>
    <w:rsid w:val="00DB75DC"/>
    <w:rsid w:val="00DB7CB9"/>
    <w:rsid w:val="00DB7D7A"/>
    <w:rsid w:val="00DC0693"/>
    <w:rsid w:val="00DC0986"/>
    <w:rsid w:val="00DC0F2B"/>
    <w:rsid w:val="00DC18B8"/>
    <w:rsid w:val="00DC18D7"/>
    <w:rsid w:val="00DC2030"/>
    <w:rsid w:val="00DC2EC4"/>
    <w:rsid w:val="00DC3726"/>
    <w:rsid w:val="00DC4251"/>
    <w:rsid w:val="00DC4B66"/>
    <w:rsid w:val="00DC4BC8"/>
    <w:rsid w:val="00DC5707"/>
    <w:rsid w:val="00DC6910"/>
    <w:rsid w:val="00DC70BD"/>
    <w:rsid w:val="00DC749B"/>
    <w:rsid w:val="00DC74C6"/>
    <w:rsid w:val="00DC77ED"/>
    <w:rsid w:val="00DC7CF6"/>
    <w:rsid w:val="00DC7F00"/>
    <w:rsid w:val="00DD0174"/>
    <w:rsid w:val="00DD0672"/>
    <w:rsid w:val="00DD0875"/>
    <w:rsid w:val="00DD0DE8"/>
    <w:rsid w:val="00DD139A"/>
    <w:rsid w:val="00DD1875"/>
    <w:rsid w:val="00DD1AE6"/>
    <w:rsid w:val="00DD1E8D"/>
    <w:rsid w:val="00DD28E5"/>
    <w:rsid w:val="00DD2BD6"/>
    <w:rsid w:val="00DD2CC5"/>
    <w:rsid w:val="00DD2F95"/>
    <w:rsid w:val="00DD32F3"/>
    <w:rsid w:val="00DD33E1"/>
    <w:rsid w:val="00DD39B2"/>
    <w:rsid w:val="00DD44CC"/>
    <w:rsid w:val="00DD46FD"/>
    <w:rsid w:val="00DD4D8F"/>
    <w:rsid w:val="00DD573C"/>
    <w:rsid w:val="00DD5B29"/>
    <w:rsid w:val="00DD5CBA"/>
    <w:rsid w:val="00DD723D"/>
    <w:rsid w:val="00DD79AA"/>
    <w:rsid w:val="00DE13DC"/>
    <w:rsid w:val="00DE1525"/>
    <w:rsid w:val="00DE1C4D"/>
    <w:rsid w:val="00DE2D7B"/>
    <w:rsid w:val="00DE34BA"/>
    <w:rsid w:val="00DE38F3"/>
    <w:rsid w:val="00DE3A67"/>
    <w:rsid w:val="00DE3C4A"/>
    <w:rsid w:val="00DE445F"/>
    <w:rsid w:val="00DE4DB4"/>
    <w:rsid w:val="00DE4DE2"/>
    <w:rsid w:val="00DE505C"/>
    <w:rsid w:val="00DE5440"/>
    <w:rsid w:val="00DE612D"/>
    <w:rsid w:val="00DE62AA"/>
    <w:rsid w:val="00DE64F7"/>
    <w:rsid w:val="00DE753C"/>
    <w:rsid w:val="00DE760B"/>
    <w:rsid w:val="00DE789A"/>
    <w:rsid w:val="00DF0683"/>
    <w:rsid w:val="00DF0D8F"/>
    <w:rsid w:val="00DF0E17"/>
    <w:rsid w:val="00DF11A3"/>
    <w:rsid w:val="00DF1E80"/>
    <w:rsid w:val="00DF24B6"/>
    <w:rsid w:val="00DF2CA4"/>
    <w:rsid w:val="00DF39E7"/>
    <w:rsid w:val="00DF4C86"/>
    <w:rsid w:val="00DF5699"/>
    <w:rsid w:val="00DF56CE"/>
    <w:rsid w:val="00DF5BC1"/>
    <w:rsid w:val="00DF61A1"/>
    <w:rsid w:val="00DF6555"/>
    <w:rsid w:val="00DF666F"/>
    <w:rsid w:val="00DF6C2A"/>
    <w:rsid w:val="00DF6CC3"/>
    <w:rsid w:val="00DF718F"/>
    <w:rsid w:val="00DF768E"/>
    <w:rsid w:val="00DF770B"/>
    <w:rsid w:val="00E00E69"/>
    <w:rsid w:val="00E0181F"/>
    <w:rsid w:val="00E01881"/>
    <w:rsid w:val="00E01AE1"/>
    <w:rsid w:val="00E01C8C"/>
    <w:rsid w:val="00E02268"/>
    <w:rsid w:val="00E02490"/>
    <w:rsid w:val="00E0258F"/>
    <w:rsid w:val="00E028B9"/>
    <w:rsid w:val="00E03F7B"/>
    <w:rsid w:val="00E04102"/>
    <w:rsid w:val="00E042AC"/>
    <w:rsid w:val="00E04912"/>
    <w:rsid w:val="00E05886"/>
    <w:rsid w:val="00E06C81"/>
    <w:rsid w:val="00E07083"/>
    <w:rsid w:val="00E07A3F"/>
    <w:rsid w:val="00E07AB0"/>
    <w:rsid w:val="00E10056"/>
    <w:rsid w:val="00E100A2"/>
    <w:rsid w:val="00E10421"/>
    <w:rsid w:val="00E104A6"/>
    <w:rsid w:val="00E10610"/>
    <w:rsid w:val="00E1068F"/>
    <w:rsid w:val="00E109FF"/>
    <w:rsid w:val="00E10BB6"/>
    <w:rsid w:val="00E10C9F"/>
    <w:rsid w:val="00E12C4B"/>
    <w:rsid w:val="00E131E3"/>
    <w:rsid w:val="00E1397E"/>
    <w:rsid w:val="00E14115"/>
    <w:rsid w:val="00E143BF"/>
    <w:rsid w:val="00E146F2"/>
    <w:rsid w:val="00E14823"/>
    <w:rsid w:val="00E14918"/>
    <w:rsid w:val="00E14D17"/>
    <w:rsid w:val="00E155E2"/>
    <w:rsid w:val="00E156EB"/>
    <w:rsid w:val="00E15AAF"/>
    <w:rsid w:val="00E17465"/>
    <w:rsid w:val="00E176DC"/>
    <w:rsid w:val="00E20030"/>
    <w:rsid w:val="00E20AD5"/>
    <w:rsid w:val="00E20B89"/>
    <w:rsid w:val="00E20F3C"/>
    <w:rsid w:val="00E21697"/>
    <w:rsid w:val="00E21F9B"/>
    <w:rsid w:val="00E227F0"/>
    <w:rsid w:val="00E22839"/>
    <w:rsid w:val="00E22913"/>
    <w:rsid w:val="00E22DB9"/>
    <w:rsid w:val="00E230C1"/>
    <w:rsid w:val="00E232D7"/>
    <w:rsid w:val="00E23783"/>
    <w:rsid w:val="00E248D9"/>
    <w:rsid w:val="00E250F2"/>
    <w:rsid w:val="00E264A1"/>
    <w:rsid w:val="00E26DA1"/>
    <w:rsid w:val="00E270EA"/>
    <w:rsid w:val="00E27F44"/>
    <w:rsid w:val="00E30343"/>
    <w:rsid w:val="00E30E39"/>
    <w:rsid w:val="00E31DAA"/>
    <w:rsid w:val="00E320AC"/>
    <w:rsid w:val="00E328E5"/>
    <w:rsid w:val="00E32D75"/>
    <w:rsid w:val="00E330D3"/>
    <w:rsid w:val="00E333E0"/>
    <w:rsid w:val="00E336AF"/>
    <w:rsid w:val="00E33FBD"/>
    <w:rsid w:val="00E35012"/>
    <w:rsid w:val="00E35220"/>
    <w:rsid w:val="00E36F78"/>
    <w:rsid w:val="00E37057"/>
    <w:rsid w:val="00E37A48"/>
    <w:rsid w:val="00E37C2A"/>
    <w:rsid w:val="00E37F77"/>
    <w:rsid w:val="00E40191"/>
    <w:rsid w:val="00E403A5"/>
    <w:rsid w:val="00E40588"/>
    <w:rsid w:val="00E40B00"/>
    <w:rsid w:val="00E40CF6"/>
    <w:rsid w:val="00E41885"/>
    <w:rsid w:val="00E42C78"/>
    <w:rsid w:val="00E42F52"/>
    <w:rsid w:val="00E433AD"/>
    <w:rsid w:val="00E4344A"/>
    <w:rsid w:val="00E43BD9"/>
    <w:rsid w:val="00E43C78"/>
    <w:rsid w:val="00E4473D"/>
    <w:rsid w:val="00E45215"/>
    <w:rsid w:val="00E4570F"/>
    <w:rsid w:val="00E45A99"/>
    <w:rsid w:val="00E4636D"/>
    <w:rsid w:val="00E46923"/>
    <w:rsid w:val="00E469FD"/>
    <w:rsid w:val="00E46BCD"/>
    <w:rsid w:val="00E46F4C"/>
    <w:rsid w:val="00E47D08"/>
    <w:rsid w:val="00E47DDC"/>
    <w:rsid w:val="00E50C3C"/>
    <w:rsid w:val="00E50D99"/>
    <w:rsid w:val="00E51D18"/>
    <w:rsid w:val="00E52B92"/>
    <w:rsid w:val="00E52CEF"/>
    <w:rsid w:val="00E5372D"/>
    <w:rsid w:val="00E54204"/>
    <w:rsid w:val="00E54988"/>
    <w:rsid w:val="00E549F9"/>
    <w:rsid w:val="00E54ABD"/>
    <w:rsid w:val="00E54D22"/>
    <w:rsid w:val="00E55592"/>
    <w:rsid w:val="00E55B08"/>
    <w:rsid w:val="00E56184"/>
    <w:rsid w:val="00E56265"/>
    <w:rsid w:val="00E60C03"/>
    <w:rsid w:val="00E60E87"/>
    <w:rsid w:val="00E60F83"/>
    <w:rsid w:val="00E610EE"/>
    <w:rsid w:val="00E617B5"/>
    <w:rsid w:val="00E617DE"/>
    <w:rsid w:val="00E6181D"/>
    <w:rsid w:val="00E61B67"/>
    <w:rsid w:val="00E61E2C"/>
    <w:rsid w:val="00E62206"/>
    <w:rsid w:val="00E6287A"/>
    <w:rsid w:val="00E63FCB"/>
    <w:rsid w:val="00E64438"/>
    <w:rsid w:val="00E65C0F"/>
    <w:rsid w:val="00E65DAC"/>
    <w:rsid w:val="00E65F08"/>
    <w:rsid w:val="00E65F4B"/>
    <w:rsid w:val="00E67545"/>
    <w:rsid w:val="00E67A9C"/>
    <w:rsid w:val="00E67CEE"/>
    <w:rsid w:val="00E70B12"/>
    <w:rsid w:val="00E719F1"/>
    <w:rsid w:val="00E71ABF"/>
    <w:rsid w:val="00E722C8"/>
    <w:rsid w:val="00E72783"/>
    <w:rsid w:val="00E732EE"/>
    <w:rsid w:val="00E74DB0"/>
    <w:rsid w:val="00E75059"/>
    <w:rsid w:val="00E75222"/>
    <w:rsid w:val="00E75B8A"/>
    <w:rsid w:val="00E75C95"/>
    <w:rsid w:val="00E75EB0"/>
    <w:rsid w:val="00E76858"/>
    <w:rsid w:val="00E76FDA"/>
    <w:rsid w:val="00E7731A"/>
    <w:rsid w:val="00E7739C"/>
    <w:rsid w:val="00E77745"/>
    <w:rsid w:val="00E81A8B"/>
    <w:rsid w:val="00E821BD"/>
    <w:rsid w:val="00E8257A"/>
    <w:rsid w:val="00E827F8"/>
    <w:rsid w:val="00E82CA9"/>
    <w:rsid w:val="00E833AF"/>
    <w:rsid w:val="00E8346A"/>
    <w:rsid w:val="00E84086"/>
    <w:rsid w:val="00E854A6"/>
    <w:rsid w:val="00E854AB"/>
    <w:rsid w:val="00E869F2"/>
    <w:rsid w:val="00E86E72"/>
    <w:rsid w:val="00E87298"/>
    <w:rsid w:val="00E87534"/>
    <w:rsid w:val="00E87B14"/>
    <w:rsid w:val="00E87DF9"/>
    <w:rsid w:val="00E908F8"/>
    <w:rsid w:val="00E9094B"/>
    <w:rsid w:val="00E90BA8"/>
    <w:rsid w:val="00E917AC"/>
    <w:rsid w:val="00E91DAC"/>
    <w:rsid w:val="00E92997"/>
    <w:rsid w:val="00E92B02"/>
    <w:rsid w:val="00E9350E"/>
    <w:rsid w:val="00E937EA"/>
    <w:rsid w:val="00E94488"/>
    <w:rsid w:val="00E94BF6"/>
    <w:rsid w:val="00E953E8"/>
    <w:rsid w:val="00E955BF"/>
    <w:rsid w:val="00E9594D"/>
    <w:rsid w:val="00E9620B"/>
    <w:rsid w:val="00E96953"/>
    <w:rsid w:val="00E96F01"/>
    <w:rsid w:val="00E9791C"/>
    <w:rsid w:val="00E97BAB"/>
    <w:rsid w:val="00E97BE0"/>
    <w:rsid w:val="00E97D47"/>
    <w:rsid w:val="00EA09CF"/>
    <w:rsid w:val="00EA26D3"/>
    <w:rsid w:val="00EA3A33"/>
    <w:rsid w:val="00EA4981"/>
    <w:rsid w:val="00EA4E93"/>
    <w:rsid w:val="00EA518A"/>
    <w:rsid w:val="00EA5763"/>
    <w:rsid w:val="00EA5992"/>
    <w:rsid w:val="00EA5CA4"/>
    <w:rsid w:val="00EA65DF"/>
    <w:rsid w:val="00EA6CF6"/>
    <w:rsid w:val="00EA766B"/>
    <w:rsid w:val="00EA7AFF"/>
    <w:rsid w:val="00EB0497"/>
    <w:rsid w:val="00EB0916"/>
    <w:rsid w:val="00EB0C53"/>
    <w:rsid w:val="00EB145B"/>
    <w:rsid w:val="00EB1F1F"/>
    <w:rsid w:val="00EB2499"/>
    <w:rsid w:val="00EB2F14"/>
    <w:rsid w:val="00EB3731"/>
    <w:rsid w:val="00EB41B4"/>
    <w:rsid w:val="00EB435A"/>
    <w:rsid w:val="00EB47E8"/>
    <w:rsid w:val="00EB4B48"/>
    <w:rsid w:val="00EB4ECE"/>
    <w:rsid w:val="00EB5178"/>
    <w:rsid w:val="00EB5AB0"/>
    <w:rsid w:val="00EB5B3D"/>
    <w:rsid w:val="00EB5F06"/>
    <w:rsid w:val="00EB70A8"/>
    <w:rsid w:val="00EB7391"/>
    <w:rsid w:val="00EB7C26"/>
    <w:rsid w:val="00EB7FD1"/>
    <w:rsid w:val="00EC06D7"/>
    <w:rsid w:val="00EC0B1D"/>
    <w:rsid w:val="00EC1619"/>
    <w:rsid w:val="00EC1649"/>
    <w:rsid w:val="00EC234D"/>
    <w:rsid w:val="00EC2520"/>
    <w:rsid w:val="00EC2943"/>
    <w:rsid w:val="00EC2B02"/>
    <w:rsid w:val="00EC2D0E"/>
    <w:rsid w:val="00EC3123"/>
    <w:rsid w:val="00EC3A7E"/>
    <w:rsid w:val="00EC4361"/>
    <w:rsid w:val="00EC4482"/>
    <w:rsid w:val="00EC4A01"/>
    <w:rsid w:val="00EC555E"/>
    <w:rsid w:val="00EC57FC"/>
    <w:rsid w:val="00EC6E5E"/>
    <w:rsid w:val="00EC7804"/>
    <w:rsid w:val="00EC7A93"/>
    <w:rsid w:val="00EC7B83"/>
    <w:rsid w:val="00ED0274"/>
    <w:rsid w:val="00ED073D"/>
    <w:rsid w:val="00ED0E4A"/>
    <w:rsid w:val="00ED1135"/>
    <w:rsid w:val="00ED11B6"/>
    <w:rsid w:val="00ED2095"/>
    <w:rsid w:val="00ED248F"/>
    <w:rsid w:val="00ED2BC6"/>
    <w:rsid w:val="00ED2F6D"/>
    <w:rsid w:val="00ED2F93"/>
    <w:rsid w:val="00ED3DB7"/>
    <w:rsid w:val="00ED4C36"/>
    <w:rsid w:val="00ED546E"/>
    <w:rsid w:val="00ED5B7B"/>
    <w:rsid w:val="00ED6075"/>
    <w:rsid w:val="00ED6897"/>
    <w:rsid w:val="00ED6A92"/>
    <w:rsid w:val="00ED6FD7"/>
    <w:rsid w:val="00ED72F7"/>
    <w:rsid w:val="00ED756E"/>
    <w:rsid w:val="00ED7580"/>
    <w:rsid w:val="00EE01D5"/>
    <w:rsid w:val="00EE09A6"/>
    <w:rsid w:val="00EE0B5B"/>
    <w:rsid w:val="00EE0D03"/>
    <w:rsid w:val="00EE0FDA"/>
    <w:rsid w:val="00EE25EB"/>
    <w:rsid w:val="00EE3001"/>
    <w:rsid w:val="00EE33AC"/>
    <w:rsid w:val="00EE33E3"/>
    <w:rsid w:val="00EE35B3"/>
    <w:rsid w:val="00EE3D9B"/>
    <w:rsid w:val="00EE42A8"/>
    <w:rsid w:val="00EE471D"/>
    <w:rsid w:val="00EE49A5"/>
    <w:rsid w:val="00EE4B64"/>
    <w:rsid w:val="00EE53B7"/>
    <w:rsid w:val="00EF08B4"/>
    <w:rsid w:val="00EF118D"/>
    <w:rsid w:val="00EF12DB"/>
    <w:rsid w:val="00EF12E9"/>
    <w:rsid w:val="00EF1AEA"/>
    <w:rsid w:val="00EF1B39"/>
    <w:rsid w:val="00EF241C"/>
    <w:rsid w:val="00EF2433"/>
    <w:rsid w:val="00EF258E"/>
    <w:rsid w:val="00EF2BC1"/>
    <w:rsid w:val="00EF2D01"/>
    <w:rsid w:val="00EF3F9A"/>
    <w:rsid w:val="00EF4995"/>
    <w:rsid w:val="00EF52ED"/>
    <w:rsid w:val="00EF56B0"/>
    <w:rsid w:val="00EF5ACA"/>
    <w:rsid w:val="00EF6CA6"/>
    <w:rsid w:val="00EF7402"/>
    <w:rsid w:val="00F00230"/>
    <w:rsid w:val="00F00CED"/>
    <w:rsid w:val="00F01970"/>
    <w:rsid w:val="00F01E7F"/>
    <w:rsid w:val="00F0201B"/>
    <w:rsid w:val="00F0274D"/>
    <w:rsid w:val="00F027A2"/>
    <w:rsid w:val="00F0296B"/>
    <w:rsid w:val="00F03248"/>
    <w:rsid w:val="00F03473"/>
    <w:rsid w:val="00F05347"/>
    <w:rsid w:val="00F053B7"/>
    <w:rsid w:val="00F06B7E"/>
    <w:rsid w:val="00F06EBF"/>
    <w:rsid w:val="00F073C1"/>
    <w:rsid w:val="00F07CA8"/>
    <w:rsid w:val="00F10346"/>
    <w:rsid w:val="00F11744"/>
    <w:rsid w:val="00F11E5D"/>
    <w:rsid w:val="00F12090"/>
    <w:rsid w:val="00F1330A"/>
    <w:rsid w:val="00F136FA"/>
    <w:rsid w:val="00F13E51"/>
    <w:rsid w:val="00F141F6"/>
    <w:rsid w:val="00F144B2"/>
    <w:rsid w:val="00F14E77"/>
    <w:rsid w:val="00F156B0"/>
    <w:rsid w:val="00F15CEF"/>
    <w:rsid w:val="00F15E95"/>
    <w:rsid w:val="00F1688E"/>
    <w:rsid w:val="00F16A9A"/>
    <w:rsid w:val="00F16D1A"/>
    <w:rsid w:val="00F16DD7"/>
    <w:rsid w:val="00F178A4"/>
    <w:rsid w:val="00F17CD0"/>
    <w:rsid w:val="00F17DB8"/>
    <w:rsid w:val="00F20F55"/>
    <w:rsid w:val="00F21432"/>
    <w:rsid w:val="00F2145B"/>
    <w:rsid w:val="00F2278A"/>
    <w:rsid w:val="00F22885"/>
    <w:rsid w:val="00F237F8"/>
    <w:rsid w:val="00F239EA"/>
    <w:rsid w:val="00F23DE7"/>
    <w:rsid w:val="00F23E5F"/>
    <w:rsid w:val="00F2409B"/>
    <w:rsid w:val="00F24465"/>
    <w:rsid w:val="00F24C76"/>
    <w:rsid w:val="00F259A4"/>
    <w:rsid w:val="00F25E56"/>
    <w:rsid w:val="00F2623E"/>
    <w:rsid w:val="00F26BA8"/>
    <w:rsid w:val="00F274F9"/>
    <w:rsid w:val="00F27F68"/>
    <w:rsid w:val="00F3002F"/>
    <w:rsid w:val="00F30939"/>
    <w:rsid w:val="00F31411"/>
    <w:rsid w:val="00F3158C"/>
    <w:rsid w:val="00F31650"/>
    <w:rsid w:val="00F31831"/>
    <w:rsid w:val="00F31AE5"/>
    <w:rsid w:val="00F31C80"/>
    <w:rsid w:val="00F323C5"/>
    <w:rsid w:val="00F329EC"/>
    <w:rsid w:val="00F33419"/>
    <w:rsid w:val="00F33B23"/>
    <w:rsid w:val="00F33D8B"/>
    <w:rsid w:val="00F35E04"/>
    <w:rsid w:val="00F36553"/>
    <w:rsid w:val="00F366DA"/>
    <w:rsid w:val="00F37077"/>
    <w:rsid w:val="00F3752F"/>
    <w:rsid w:val="00F40275"/>
    <w:rsid w:val="00F41A48"/>
    <w:rsid w:val="00F41E1B"/>
    <w:rsid w:val="00F4289B"/>
    <w:rsid w:val="00F42E5F"/>
    <w:rsid w:val="00F43A7E"/>
    <w:rsid w:val="00F43AF4"/>
    <w:rsid w:val="00F43BB1"/>
    <w:rsid w:val="00F44125"/>
    <w:rsid w:val="00F44277"/>
    <w:rsid w:val="00F44EFA"/>
    <w:rsid w:val="00F45BE7"/>
    <w:rsid w:val="00F45BF1"/>
    <w:rsid w:val="00F45DD9"/>
    <w:rsid w:val="00F46068"/>
    <w:rsid w:val="00F461B8"/>
    <w:rsid w:val="00F46ABB"/>
    <w:rsid w:val="00F474E6"/>
    <w:rsid w:val="00F47999"/>
    <w:rsid w:val="00F47EF0"/>
    <w:rsid w:val="00F502F4"/>
    <w:rsid w:val="00F508FC"/>
    <w:rsid w:val="00F50A2F"/>
    <w:rsid w:val="00F50AF8"/>
    <w:rsid w:val="00F51B84"/>
    <w:rsid w:val="00F522E2"/>
    <w:rsid w:val="00F528FA"/>
    <w:rsid w:val="00F52C69"/>
    <w:rsid w:val="00F5439A"/>
    <w:rsid w:val="00F54669"/>
    <w:rsid w:val="00F54B0B"/>
    <w:rsid w:val="00F54B27"/>
    <w:rsid w:val="00F55CDA"/>
    <w:rsid w:val="00F561C9"/>
    <w:rsid w:val="00F56C6E"/>
    <w:rsid w:val="00F571B0"/>
    <w:rsid w:val="00F57529"/>
    <w:rsid w:val="00F57F69"/>
    <w:rsid w:val="00F60119"/>
    <w:rsid w:val="00F603BF"/>
    <w:rsid w:val="00F60CEF"/>
    <w:rsid w:val="00F61C0B"/>
    <w:rsid w:val="00F621B9"/>
    <w:rsid w:val="00F631F1"/>
    <w:rsid w:val="00F631FD"/>
    <w:rsid w:val="00F6330C"/>
    <w:rsid w:val="00F64797"/>
    <w:rsid w:val="00F65F0A"/>
    <w:rsid w:val="00F6628F"/>
    <w:rsid w:val="00F66AE0"/>
    <w:rsid w:val="00F66D57"/>
    <w:rsid w:val="00F67531"/>
    <w:rsid w:val="00F677FF"/>
    <w:rsid w:val="00F67A35"/>
    <w:rsid w:val="00F67A44"/>
    <w:rsid w:val="00F70C12"/>
    <w:rsid w:val="00F70C1B"/>
    <w:rsid w:val="00F717B0"/>
    <w:rsid w:val="00F7204D"/>
    <w:rsid w:val="00F7215F"/>
    <w:rsid w:val="00F7216D"/>
    <w:rsid w:val="00F72F2E"/>
    <w:rsid w:val="00F74013"/>
    <w:rsid w:val="00F74F9E"/>
    <w:rsid w:val="00F75B1A"/>
    <w:rsid w:val="00F760D6"/>
    <w:rsid w:val="00F76260"/>
    <w:rsid w:val="00F76651"/>
    <w:rsid w:val="00F76791"/>
    <w:rsid w:val="00F7783B"/>
    <w:rsid w:val="00F804C8"/>
    <w:rsid w:val="00F80554"/>
    <w:rsid w:val="00F810A1"/>
    <w:rsid w:val="00F814F9"/>
    <w:rsid w:val="00F81E2D"/>
    <w:rsid w:val="00F82593"/>
    <w:rsid w:val="00F82CC7"/>
    <w:rsid w:val="00F82CE2"/>
    <w:rsid w:val="00F83153"/>
    <w:rsid w:val="00F8337A"/>
    <w:rsid w:val="00F83DC3"/>
    <w:rsid w:val="00F83F80"/>
    <w:rsid w:val="00F848CB"/>
    <w:rsid w:val="00F84B62"/>
    <w:rsid w:val="00F855EC"/>
    <w:rsid w:val="00F858AB"/>
    <w:rsid w:val="00F85F74"/>
    <w:rsid w:val="00F862ED"/>
    <w:rsid w:val="00F86334"/>
    <w:rsid w:val="00F864FA"/>
    <w:rsid w:val="00F877A3"/>
    <w:rsid w:val="00F87A78"/>
    <w:rsid w:val="00F91479"/>
    <w:rsid w:val="00F91AE5"/>
    <w:rsid w:val="00F91D0A"/>
    <w:rsid w:val="00F934AA"/>
    <w:rsid w:val="00F94A16"/>
    <w:rsid w:val="00F950E1"/>
    <w:rsid w:val="00F960A6"/>
    <w:rsid w:val="00F961A2"/>
    <w:rsid w:val="00F961BC"/>
    <w:rsid w:val="00F973C1"/>
    <w:rsid w:val="00F97772"/>
    <w:rsid w:val="00F97E57"/>
    <w:rsid w:val="00FA0F62"/>
    <w:rsid w:val="00FA13A1"/>
    <w:rsid w:val="00FA1485"/>
    <w:rsid w:val="00FA1E97"/>
    <w:rsid w:val="00FA25F8"/>
    <w:rsid w:val="00FA39E7"/>
    <w:rsid w:val="00FA4EBF"/>
    <w:rsid w:val="00FA4F63"/>
    <w:rsid w:val="00FA51CA"/>
    <w:rsid w:val="00FA5476"/>
    <w:rsid w:val="00FA5FC9"/>
    <w:rsid w:val="00FA64F1"/>
    <w:rsid w:val="00FA718E"/>
    <w:rsid w:val="00FA71B1"/>
    <w:rsid w:val="00FA75DB"/>
    <w:rsid w:val="00FA7BC7"/>
    <w:rsid w:val="00FB0D41"/>
    <w:rsid w:val="00FB15E6"/>
    <w:rsid w:val="00FB210C"/>
    <w:rsid w:val="00FB2CEC"/>
    <w:rsid w:val="00FB2E14"/>
    <w:rsid w:val="00FB2EE9"/>
    <w:rsid w:val="00FB31E2"/>
    <w:rsid w:val="00FB3547"/>
    <w:rsid w:val="00FB3C4D"/>
    <w:rsid w:val="00FB4050"/>
    <w:rsid w:val="00FB41D8"/>
    <w:rsid w:val="00FB4C15"/>
    <w:rsid w:val="00FB622C"/>
    <w:rsid w:val="00FB6B9A"/>
    <w:rsid w:val="00FB7104"/>
    <w:rsid w:val="00FB72AC"/>
    <w:rsid w:val="00FC0566"/>
    <w:rsid w:val="00FC12B8"/>
    <w:rsid w:val="00FC1872"/>
    <w:rsid w:val="00FC1E4C"/>
    <w:rsid w:val="00FC311D"/>
    <w:rsid w:val="00FC3AB2"/>
    <w:rsid w:val="00FC3B89"/>
    <w:rsid w:val="00FC3BA9"/>
    <w:rsid w:val="00FC3D61"/>
    <w:rsid w:val="00FC4AC8"/>
    <w:rsid w:val="00FC4B6A"/>
    <w:rsid w:val="00FC50BB"/>
    <w:rsid w:val="00FC55AE"/>
    <w:rsid w:val="00FC6083"/>
    <w:rsid w:val="00FC6B42"/>
    <w:rsid w:val="00FC7230"/>
    <w:rsid w:val="00FC7510"/>
    <w:rsid w:val="00FC7A5D"/>
    <w:rsid w:val="00FC7CDC"/>
    <w:rsid w:val="00FC7ECD"/>
    <w:rsid w:val="00FD02D1"/>
    <w:rsid w:val="00FD1C64"/>
    <w:rsid w:val="00FD1EE0"/>
    <w:rsid w:val="00FD204F"/>
    <w:rsid w:val="00FD37CA"/>
    <w:rsid w:val="00FD38CD"/>
    <w:rsid w:val="00FD516A"/>
    <w:rsid w:val="00FD55EB"/>
    <w:rsid w:val="00FD5A62"/>
    <w:rsid w:val="00FD6505"/>
    <w:rsid w:val="00FD73FD"/>
    <w:rsid w:val="00FD7425"/>
    <w:rsid w:val="00FD7859"/>
    <w:rsid w:val="00FE0105"/>
    <w:rsid w:val="00FE0819"/>
    <w:rsid w:val="00FE0B93"/>
    <w:rsid w:val="00FE0FC9"/>
    <w:rsid w:val="00FE1687"/>
    <w:rsid w:val="00FE2B94"/>
    <w:rsid w:val="00FE304D"/>
    <w:rsid w:val="00FE3139"/>
    <w:rsid w:val="00FE332C"/>
    <w:rsid w:val="00FE39EF"/>
    <w:rsid w:val="00FE4297"/>
    <w:rsid w:val="00FE4889"/>
    <w:rsid w:val="00FE596D"/>
    <w:rsid w:val="00FE7228"/>
    <w:rsid w:val="00FE7BB0"/>
    <w:rsid w:val="00FE7D92"/>
    <w:rsid w:val="00FE7F08"/>
    <w:rsid w:val="00FE7F8D"/>
    <w:rsid w:val="00FF07F1"/>
    <w:rsid w:val="00FF0808"/>
    <w:rsid w:val="00FF1B8A"/>
    <w:rsid w:val="00FF256E"/>
    <w:rsid w:val="00FF2C91"/>
    <w:rsid w:val="00FF5AB1"/>
    <w:rsid w:val="00FF5D98"/>
    <w:rsid w:val="00FF627A"/>
    <w:rsid w:val="00FF6920"/>
    <w:rsid w:val="00FF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uiPriority="3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30E"/>
    <w:pPr>
      <w:spacing w:after="320"/>
      <w:ind w:left="680"/>
      <w:jc w:val="both"/>
    </w:pPr>
    <w:rPr>
      <w:rFonts w:ascii="Arial" w:hAnsi="Arial"/>
      <w:sz w:val="22"/>
      <w:lang w:val="en-NZ" w:eastAsia="en-AU"/>
    </w:rPr>
  </w:style>
  <w:style w:type="paragraph" w:styleId="Heading1">
    <w:name w:val="heading 1"/>
    <w:basedOn w:val="Normal"/>
    <w:next w:val="Normal"/>
    <w:link w:val="Heading1Char"/>
    <w:qFormat/>
    <w:rsid w:val="006C383B"/>
    <w:pPr>
      <w:keepNext/>
      <w:spacing w:before="480" w:after="480"/>
      <w:ind w:left="0"/>
      <w:jc w:val="center"/>
      <w:outlineLvl w:val="0"/>
    </w:pPr>
    <w:rPr>
      <w:b/>
      <w:caps/>
      <w:sz w:val="28"/>
    </w:rPr>
  </w:style>
  <w:style w:type="paragraph" w:styleId="Heading2">
    <w:name w:val="heading 2"/>
    <w:aliases w:val="h2,Attribute Heading 2,H1"/>
    <w:basedOn w:val="Normal"/>
    <w:next w:val="Normal"/>
    <w:link w:val="Heading2Char"/>
    <w:qFormat/>
    <w:rsid w:val="00C141F7"/>
    <w:pPr>
      <w:keepNext/>
      <w:ind w:left="822" w:hanging="113"/>
      <w:jc w:val="left"/>
      <w:outlineLvl w:val="1"/>
    </w:pPr>
    <w:rPr>
      <w:rFonts w:ascii="Arial Mäori" w:hAnsi="Arial Mäori"/>
      <w:b/>
      <w:caps/>
      <w:lang w:val="en-US"/>
    </w:rPr>
  </w:style>
  <w:style w:type="paragraph" w:styleId="Heading3">
    <w:name w:val="heading 3"/>
    <w:basedOn w:val="Normal"/>
    <w:next w:val="Normal"/>
    <w:autoRedefine/>
    <w:qFormat/>
    <w:rsid w:val="00641B95"/>
    <w:pPr>
      <w:keepNext/>
      <w:spacing w:after="0" w:line="320" w:lineRule="atLeast"/>
      <w:ind w:left="0"/>
      <w:jc w:val="left"/>
      <w:outlineLvl w:val="2"/>
    </w:pPr>
  </w:style>
  <w:style w:type="paragraph" w:styleId="Heading4">
    <w:name w:val="heading 4"/>
    <w:aliases w:val="H3"/>
    <w:basedOn w:val="Normal"/>
    <w:next w:val="Normal"/>
    <w:qFormat/>
    <w:rsid w:val="00D0630E"/>
    <w:pPr>
      <w:keepNext/>
      <w:outlineLvl w:val="3"/>
    </w:pPr>
    <w:rPr>
      <w:b/>
      <w:i/>
    </w:rPr>
  </w:style>
  <w:style w:type="paragraph" w:styleId="Heading5">
    <w:name w:val="heading 5"/>
    <w:basedOn w:val="Normal"/>
    <w:next w:val="Normal"/>
    <w:qFormat/>
    <w:rsid w:val="00D0630E"/>
    <w:pPr>
      <w:keepNext/>
      <w:outlineLvl w:val="4"/>
    </w:pPr>
    <w:rPr>
      <w:b/>
      <w:i/>
      <w:sz w:val="36"/>
    </w:rPr>
  </w:style>
  <w:style w:type="paragraph" w:styleId="Heading6">
    <w:name w:val="heading 6"/>
    <w:basedOn w:val="Normal"/>
    <w:next w:val="Normal"/>
    <w:qFormat/>
    <w:rsid w:val="00D0630E"/>
    <w:pPr>
      <w:keepNext/>
      <w:spacing w:after="0"/>
      <w:outlineLvl w:val="5"/>
    </w:pPr>
    <w:rPr>
      <w:b/>
      <w:sz w:val="20"/>
    </w:rPr>
  </w:style>
  <w:style w:type="paragraph" w:styleId="Heading7">
    <w:name w:val="heading 7"/>
    <w:basedOn w:val="Normal"/>
    <w:next w:val="Normal"/>
    <w:qFormat/>
    <w:rsid w:val="00D0630E"/>
    <w:pPr>
      <w:keepNext/>
      <w:tabs>
        <w:tab w:val="right" w:pos="8222"/>
      </w:tabs>
      <w:spacing w:after="0"/>
      <w:ind w:left="0"/>
      <w:jc w:val="left"/>
      <w:outlineLvl w:val="6"/>
    </w:pPr>
    <w:rPr>
      <w:b/>
    </w:rPr>
  </w:style>
  <w:style w:type="paragraph" w:styleId="Heading8">
    <w:name w:val="heading 8"/>
    <w:basedOn w:val="Normal"/>
    <w:next w:val="Normal"/>
    <w:qFormat/>
    <w:rsid w:val="00D0630E"/>
    <w:pPr>
      <w:keepNext/>
      <w:tabs>
        <w:tab w:val="right" w:pos="8222"/>
      </w:tabs>
      <w:spacing w:after="0"/>
      <w:ind w:left="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0630E"/>
    <w:pPr>
      <w:tabs>
        <w:tab w:val="center" w:pos="4819"/>
        <w:tab w:val="right" w:pos="9071"/>
      </w:tabs>
      <w:spacing w:before="240" w:after="0" w:line="360" w:lineRule="atLeast"/>
    </w:pPr>
    <w:rPr>
      <w:rFonts w:ascii="Times New Roman" w:hAnsi="Times New Roman"/>
    </w:rPr>
  </w:style>
  <w:style w:type="paragraph" w:styleId="Header">
    <w:name w:val="header"/>
    <w:basedOn w:val="Normal"/>
    <w:rsid w:val="00D0630E"/>
    <w:pPr>
      <w:tabs>
        <w:tab w:val="center" w:pos="4320"/>
        <w:tab w:val="right" w:pos="8640"/>
      </w:tabs>
    </w:pPr>
    <w:rPr>
      <w:b/>
    </w:rPr>
  </w:style>
  <w:style w:type="character" w:styleId="PageNumber">
    <w:name w:val="page number"/>
    <w:basedOn w:val="DefaultParagraphFont"/>
    <w:rsid w:val="00D0630E"/>
    <w:rPr>
      <w:rFonts w:cs="Times New Roman"/>
    </w:rPr>
  </w:style>
  <w:style w:type="paragraph" w:customStyle="1" w:styleId="Proj1">
    <w:name w:val="Proj1"/>
    <w:basedOn w:val="Normal"/>
    <w:rsid w:val="00D0630E"/>
    <w:pPr>
      <w:numPr>
        <w:numId w:val="1"/>
      </w:numPr>
      <w:spacing w:before="240" w:after="240"/>
      <w:jc w:val="center"/>
      <w:outlineLvl w:val="0"/>
    </w:pPr>
    <w:rPr>
      <w:b/>
      <w:caps/>
      <w:sz w:val="28"/>
    </w:rPr>
  </w:style>
  <w:style w:type="paragraph" w:customStyle="1" w:styleId="Proj2">
    <w:name w:val="Proj2"/>
    <w:basedOn w:val="Normal"/>
    <w:rsid w:val="00D0630E"/>
    <w:pPr>
      <w:keepNext/>
      <w:keepLines/>
      <w:numPr>
        <w:ilvl w:val="1"/>
        <w:numId w:val="1"/>
      </w:numPr>
      <w:spacing w:before="240" w:after="0"/>
      <w:outlineLvl w:val="1"/>
    </w:pPr>
  </w:style>
  <w:style w:type="paragraph" w:customStyle="1" w:styleId="Proj3">
    <w:name w:val="Proj3"/>
    <w:basedOn w:val="Normal"/>
    <w:rsid w:val="00D0630E"/>
    <w:pPr>
      <w:numPr>
        <w:ilvl w:val="2"/>
        <w:numId w:val="1"/>
      </w:numPr>
      <w:tabs>
        <w:tab w:val="left" w:pos="1503"/>
      </w:tabs>
      <w:spacing w:before="240" w:after="0"/>
      <w:outlineLvl w:val="2"/>
    </w:pPr>
  </w:style>
  <w:style w:type="paragraph" w:customStyle="1" w:styleId="Proj4">
    <w:name w:val="Proj4"/>
    <w:basedOn w:val="Normal"/>
    <w:rsid w:val="00D0630E"/>
    <w:pPr>
      <w:numPr>
        <w:ilvl w:val="3"/>
        <w:numId w:val="1"/>
      </w:numPr>
      <w:spacing w:before="240" w:after="0"/>
      <w:outlineLvl w:val="3"/>
    </w:pPr>
  </w:style>
  <w:style w:type="paragraph" w:customStyle="1" w:styleId="Proj5">
    <w:name w:val="Proj5"/>
    <w:basedOn w:val="Normal"/>
    <w:rsid w:val="00D0630E"/>
    <w:pPr>
      <w:numPr>
        <w:ilvl w:val="4"/>
        <w:numId w:val="1"/>
      </w:numPr>
      <w:spacing w:before="240" w:after="0"/>
      <w:outlineLvl w:val="4"/>
    </w:pPr>
  </w:style>
  <w:style w:type="paragraph" w:customStyle="1" w:styleId="RWSScheduleNo">
    <w:name w:val="RWSScheduleNo"/>
    <w:basedOn w:val="Normal"/>
    <w:rsid w:val="00D0630E"/>
    <w:pPr>
      <w:tabs>
        <w:tab w:val="num" w:pos="1437"/>
      </w:tabs>
      <w:spacing w:before="240" w:after="240"/>
      <w:ind w:left="1437" w:hanging="870"/>
    </w:pPr>
  </w:style>
  <w:style w:type="paragraph" w:styleId="BodyText">
    <w:name w:val="Body Text"/>
    <w:basedOn w:val="Normal"/>
    <w:rsid w:val="00D0630E"/>
    <w:pPr>
      <w:spacing w:after="160"/>
      <w:ind w:left="0"/>
      <w:jc w:val="left"/>
    </w:pPr>
  </w:style>
  <w:style w:type="paragraph" w:styleId="TOC1">
    <w:name w:val="toc 1"/>
    <w:basedOn w:val="Normal"/>
    <w:next w:val="Normal"/>
    <w:autoRedefine/>
    <w:uiPriority w:val="39"/>
    <w:rsid w:val="00F54B0B"/>
    <w:pPr>
      <w:tabs>
        <w:tab w:val="left" w:pos="567"/>
        <w:tab w:val="left" w:pos="1134"/>
        <w:tab w:val="right" w:leader="dot" w:pos="9072"/>
      </w:tabs>
      <w:spacing w:after="0" w:line="360" w:lineRule="auto"/>
      <w:ind w:left="567"/>
      <w:jc w:val="left"/>
    </w:pPr>
    <w:rPr>
      <w:b/>
      <w:caps/>
      <w:noProof/>
      <w:sz w:val="24"/>
      <w:szCs w:val="24"/>
    </w:rPr>
  </w:style>
  <w:style w:type="paragraph" w:styleId="TOC2">
    <w:name w:val="toc 2"/>
    <w:basedOn w:val="Normal"/>
    <w:next w:val="Normal"/>
    <w:autoRedefine/>
    <w:semiHidden/>
    <w:rsid w:val="00D0630E"/>
    <w:pPr>
      <w:tabs>
        <w:tab w:val="right" w:leader="dot" w:pos="9629"/>
      </w:tabs>
      <w:ind w:left="0"/>
      <w:jc w:val="left"/>
    </w:pPr>
    <w:rPr>
      <w:b/>
      <w:noProof/>
      <w:sz w:val="20"/>
    </w:rPr>
  </w:style>
  <w:style w:type="paragraph" w:styleId="TOC3">
    <w:name w:val="toc 3"/>
    <w:basedOn w:val="Normal"/>
    <w:next w:val="Normal"/>
    <w:autoRedefine/>
    <w:semiHidden/>
    <w:rsid w:val="00D0630E"/>
    <w:pPr>
      <w:numPr>
        <w:numId w:val="2"/>
      </w:numPr>
      <w:tabs>
        <w:tab w:val="clear" w:pos="360"/>
        <w:tab w:val="num" w:pos="1494"/>
      </w:tabs>
      <w:ind w:left="1494"/>
    </w:pPr>
  </w:style>
  <w:style w:type="paragraph" w:styleId="TOC4">
    <w:name w:val="toc 4"/>
    <w:basedOn w:val="Normal"/>
    <w:next w:val="Normal"/>
    <w:autoRedefine/>
    <w:semiHidden/>
    <w:rsid w:val="00D0630E"/>
    <w:pPr>
      <w:ind w:left="660"/>
    </w:pPr>
  </w:style>
  <w:style w:type="paragraph" w:styleId="TOC5">
    <w:name w:val="toc 5"/>
    <w:basedOn w:val="Normal"/>
    <w:next w:val="Normal"/>
    <w:autoRedefine/>
    <w:semiHidden/>
    <w:rsid w:val="00D0630E"/>
    <w:pPr>
      <w:ind w:left="880"/>
    </w:pPr>
  </w:style>
  <w:style w:type="paragraph" w:styleId="TOC6">
    <w:name w:val="toc 6"/>
    <w:basedOn w:val="Normal"/>
    <w:next w:val="Normal"/>
    <w:autoRedefine/>
    <w:semiHidden/>
    <w:rsid w:val="00D0630E"/>
    <w:pPr>
      <w:ind w:left="1100"/>
    </w:pPr>
  </w:style>
  <w:style w:type="paragraph" w:styleId="TOC7">
    <w:name w:val="toc 7"/>
    <w:basedOn w:val="Normal"/>
    <w:next w:val="Normal"/>
    <w:autoRedefine/>
    <w:semiHidden/>
    <w:rsid w:val="00D0630E"/>
    <w:pPr>
      <w:ind w:left="1320"/>
    </w:pPr>
  </w:style>
  <w:style w:type="paragraph" w:styleId="TOC8">
    <w:name w:val="toc 8"/>
    <w:basedOn w:val="Normal"/>
    <w:next w:val="Normal"/>
    <w:autoRedefine/>
    <w:semiHidden/>
    <w:rsid w:val="00D0630E"/>
    <w:pPr>
      <w:ind w:left="1540"/>
    </w:pPr>
  </w:style>
  <w:style w:type="paragraph" w:styleId="TOC9">
    <w:name w:val="toc 9"/>
    <w:basedOn w:val="Normal"/>
    <w:next w:val="Normal"/>
    <w:autoRedefine/>
    <w:semiHidden/>
    <w:rsid w:val="00D0630E"/>
    <w:pPr>
      <w:ind w:left="1760"/>
    </w:pPr>
  </w:style>
  <w:style w:type="paragraph" w:styleId="BalloonText">
    <w:name w:val="Balloon Text"/>
    <w:basedOn w:val="Normal"/>
    <w:semiHidden/>
    <w:rsid w:val="0048196A"/>
    <w:rPr>
      <w:rFonts w:ascii="Tahoma" w:hAnsi="Tahoma" w:cs="Tahoma"/>
      <w:sz w:val="16"/>
      <w:szCs w:val="16"/>
    </w:rPr>
  </w:style>
  <w:style w:type="paragraph" w:styleId="BodyTextIndent2">
    <w:name w:val="Body Text Indent 2"/>
    <w:basedOn w:val="Normal"/>
    <w:rsid w:val="00DF56CE"/>
    <w:pPr>
      <w:spacing w:after="120" w:line="480" w:lineRule="auto"/>
      <w:ind w:left="283"/>
    </w:pPr>
  </w:style>
  <w:style w:type="paragraph" w:styleId="BodyText2">
    <w:name w:val="Body Text 2"/>
    <w:basedOn w:val="Normal"/>
    <w:rsid w:val="00DF56CE"/>
    <w:pPr>
      <w:spacing w:after="120" w:line="480" w:lineRule="auto"/>
    </w:pPr>
  </w:style>
  <w:style w:type="character" w:customStyle="1" w:styleId="Paragraph2">
    <w:name w:val="Paragraph2"/>
    <w:basedOn w:val="DefaultParagraphFont"/>
    <w:rsid w:val="00DF56CE"/>
    <w:rPr>
      <w:rFonts w:cs="Times New Roman"/>
      <w:spacing w:val="0"/>
      <w:sz w:val="22"/>
      <w:lang w:val="en-NZ"/>
    </w:rPr>
  </w:style>
  <w:style w:type="paragraph" w:styleId="BodyTextIndent3">
    <w:name w:val="Body Text Indent 3"/>
    <w:basedOn w:val="Normal"/>
    <w:rsid w:val="00C71139"/>
    <w:pPr>
      <w:spacing w:after="120"/>
      <w:ind w:left="283"/>
    </w:pPr>
    <w:rPr>
      <w:sz w:val="16"/>
      <w:szCs w:val="16"/>
    </w:rPr>
  </w:style>
  <w:style w:type="paragraph" w:styleId="BodyTextIndent">
    <w:name w:val="Body Text Indent"/>
    <w:basedOn w:val="Normal"/>
    <w:rsid w:val="00C71139"/>
    <w:pPr>
      <w:spacing w:after="120"/>
      <w:ind w:left="283"/>
    </w:pPr>
  </w:style>
  <w:style w:type="paragraph" w:customStyle="1" w:styleId="StyleHeading4NotBold">
    <w:name w:val="Style Heading 4 + Not Bold"/>
    <w:basedOn w:val="Heading4"/>
    <w:rsid w:val="007A53C3"/>
    <w:rPr>
      <w:iCs/>
      <w:szCs w:val="22"/>
    </w:rPr>
  </w:style>
  <w:style w:type="table" w:styleId="TableGrid">
    <w:name w:val="Table Grid"/>
    <w:basedOn w:val="TableNormal"/>
    <w:rsid w:val="00FD516A"/>
    <w:pPr>
      <w:spacing w:after="320"/>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p,Normal + Times: 9 Point,Footnote Text Char Char Char Char,Footnote Text Char Char Char,Footnote Text Char Char,Footnote Text Char,Footnote Text Char Char Char Char Char Char,p Char Char,p Char"/>
    <w:basedOn w:val="Normal"/>
    <w:semiHidden/>
    <w:rsid w:val="00C9673B"/>
    <w:pPr>
      <w:spacing w:after="0"/>
      <w:ind w:left="0"/>
      <w:jc w:val="left"/>
    </w:pPr>
    <w:rPr>
      <w:rFonts w:ascii="Times New Roman" w:hAnsi="Times New Roman"/>
      <w:sz w:val="20"/>
      <w:szCs w:val="24"/>
      <w:lang w:val="en-US" w:eastAsia="en-US"/>
    </w:rPr>
  </w:style>
  <w:style w:type="character" w:styleId="FootnoteReference">
    <w:name w:val="footnote reference"/>
    <w:basedOn w:val="DefaultParagraphFont"/>
    <w:semiHidden/>
    <w:rsid w:val="00C9673B"/>
    <w:rPr>
      <w:rFonts w:cs="Times New Roman"/>
      <w:vertAlign w:val="superscript"/>
    </w:rPr>
  </w:style>
  <w:style w:type="paragraph" w:styleId="BodyText3">
    <w:name w:val="Body Text 3"/>
    <w:basedOn w:val="Normal"/>
    <w:rsid w:val="00951BFD"/>
    <w:pPr>
      <w:spacing w:after="120"/>
    </w:pPr>
    <w:rPr>
      <w:sz w:val="16"/>
      <w:szCs w:val="16"/>
    </w:rPr>
  </w:style>
  <w:style w:type="paragraph" w:customStyle="1" w:styleId="BlockLine">
    <w:name w:val="Block Line"/>
    <w:basedOn w:val="Normal"/>
    <w:next w:val="Normal"/>
    <w:rsid w:val="002C5BF2"/>
    <w:pPr>
      <w:pBdr>
        <w:top w:val="single" w:sz="6" w:space="1" w:color="auto"/>
        <w:between w:val="single" w:sz="6" w:space="1" w:color="auto"/>
      </w:pBdr>
      <w:spacing w:before="240" w:after="0"/>
      <w:ind w:left="1700"/>
      <w:jc w:val="left"/>
    </w:pPr>
    <w:rPr>
      <w:lang w:eastAsia="en-US"/>
    </w:rPr>
  </w:style>
  <w:style w:type="paragraph" w:styleId="NormalWeb">
    <w:name w:val="Normal (Web)"/>
    <w:basedOn w:val="Normal"/>
    <w:rsid w:val="002C5BF2"/>
    <w:pPr>
      <w:spacing w:before="100" w:beforeAutospacing="1" w:after="100" w:afterAutospacing="1"/>
      <w:ind w:left="0"/>
      <w:jc w:val="left"/>
    </w:pPr>
    <w:rPr>
      <w:rFonts w:ascii="Arial Unicode MS" w:eastAsia="Arial Unicode MS" w:hAnsi="Arial Unicode MS" w:cs="Arial Unicode MS"/>
      <w:color w:val="000000"/>
      <w:sz w:val="24"/>
      <w:szCs w:val="24"/>
      <w:lang w:val="en-AU" w:eastAsia="en-US"/>
    </w:rPr>
  </w:style>
  <w:style w:type="character" w:styleId="CommentReference">
    <w:name w:val="annotation reference"/>
    <w:basedOn w:val="DefaultParagraphFont"/>
    <w:semiHidden/>
    <w:rsid w:val="00C308BE"/>
    <w:rPr>
      <w:rFonts w:cs="Times New Roman"/>
      <w:sz w:val="16"/>
      <w:szCs w:val="16"/>
    </w:rPr>
  </w:style>
  <w:style w:type="paragraph" w:styleId="CommentText">
    <w:name w:val="annotation text"/>
    <w:basedOn w:val="Normal"/>
    <w:semiHidden/>
    <w:rsid w:val="00C308BE"/>
    <w:rPr>
      <w:sz w:val="20"/>
    </w:rPr>
  </w:style>
  <w:style w:type="paragraph" w:styleId="CommentSubject">
    <w:name w:val="annotation subject"/>
    <w:basedOn w:val="CommentText"/>
    <w:next w:val="CommentText"/>
    <w:semiHidden/>
    <w:rsid w:val="00C308BE"/>
    <w:rPr>
      <w:b/>
      <w:bCs/>
    </w:rPr>
  </w:style>
  <w:style w:type="paragraph" w:customStyle="1" w:styleId="Heading20">
    <w:name w:val="Heading2"/>
    <w:basedOn w:val="Heading2"/>
    <w:link w:val="Heading2Char0"/>
    <w:rsid w:val="006C383B"/>
    <w:pPr>
      <w:ind w:left="680" w:firstLine="0"/>
    </w:pPr>
  </w:style>
  <w:style w:type="character" w:customStyle="1" w:styleId="Heading2Char">
    <w:name w:val="Heading 2 Char"/>
    <w:aliases w:val="h2 Char,Attribute Heading 2 Char,H1 Char"/>
    <w:basedOn w:val="DefaultParagraphFont"/>
    <w:link w:val="Heading2"/>
    <w:locked/>
    <w:rsid w:val="00D23846"/>
    <w:rPr>
      <w:rFonts w:ascii="Arial Mäori" w:hAnsi="Arial Mäori" w:cs="Times New Roman"/>
      <w:b/>
      <w:caps/>
      <w:sz w:val="22"/>
      <w:lang w:val="en-US" w:eastAsia="en-AU" w:bidi="ar-SA"/>
    </w:rPr>
  </w:style>
  <w:style w:type="character" w:customStyle="1" w:styleId="Heading2Char0">
    <w:name w:val="Heading2 Char"/>
    <w:basedOn w:val="Heading2Char"/>
    <w:link w:val="Heading20"/>
    <w:locked/>
    <w:rsid w:val="00D23846"/>
    <w:rPr>
      <w:rFonts w:ascii="Arial Mäori" w:hAnsi="Arial Mäori" w:cs="Times New Roman"/>
      <w:b/>
      <w:caps/>
      <w:sz w:val="22"/>
      <w:lang w:val="en-US" w:eastAsia="en-AU" w:bidi="ar-SA"/>
    </w:rPr>
  </w:style>
  <w:style w:type="paragraph" w:customStyle="1" w:styleId="StyleHeading7Left28cmBefore6ptAfter6pt">
    <w:name w:val="Style Heading 7 + Left:  2.8 cm Before:  6 pt After:  6 pt"/>
    <w:basedOn w:val="Heading7"/>
    <w:rsid w:val="00E07083"/>
    <w:pPr>
      <w:spacing w:before="120" w:after="240"/>
      <w:ind w:left="1588"/>
    </w:pPr>
    <w:rPr>
      <w:bCs/>
    </w:rPr>
  </w:style>
  <w:style w:type="paragraph" w:customStyle="1" w:styleId="StyleHeading4H3Left25cmFirstline025cm">
    <w:name w:val="Style Heading 4H3 + Left:  2.5 cm First line:  0.25 cm"/>
    <w:basedOn w:val="Heading4"/>
    <w:rsid w:val="00700E62"/>
    <w:pPr>
      <w:ind w:left="2155" w:firstLine="142"/>
    </w:pPr>
    <w:rPr>
      <w:bCs/>
      <w:iCs/>
    </w:rPr>
  </w:style>
  <w:style w:type="paragraph" w:customStyle="1" w:styleId="11OutlineNumbering">
    <w:name w:val="1.1 Outline Numbering"/>
    <w:basedOn w:val="Normal"/>
    <w:rsid w:val="002379DD"/>
    <w:pPr>
      <w:ind w:hanging="680"/>
    </w:pPr>
  </w:style>
  <w:style w:type="paragraph" w:styleId="NoSpacing">
    <w:name w:val="No Spacing"/>
    <w:qFormat/>
    <w:rsid w:val="00DA7B8E"/>
    <w:rPr>
      <w:rFonts w:ascii="Calibri" w:hAnsi="Calibri"/>
      <w:sz w:val="22"/>
      <w:szCs w:val="22"/>
      <w:lang w:val="en-NZ"/>
    </w:rPr>
  </w:style>
  <w:style w:type="paragraph" w:styleId="Revision">
    <w:name w:val="Revision"/>
    <w:hidden/>
    <w:semiHidden/>
    <w:rsid w:val="00E336AF"/>
    <w:rPr>
      <w:rFonts w:ascii="Arial" w:hAnsi="Arial"/>
      <w:sz w:val="22"/>
      <w:lang w:val="en-NZ" w:eastAsia="en-AU"/>
    </w:rPr>
  </w:style>
  <w:style w:type="numbering" w:customStyle="1" w:styleId="StyleOutlinenumberedHanging12cm1">
    <w:name w:val="Style Outline numbered Hanging:  1.2 cm1"/>
    <w:rsid w:val="002E2C33"/>
    <w:pPr>
      <w:numPr>
        <w:numId w:val="4"/>
      </w:numPr>
    </w:pPr>
  </w:style>
  <w:style w:type="numbering" w:customStyle="1" w:styleId="StyleOutlinenumberedHanging12cm">
    <w:name w:val="Style Outline numbered Hanging:  1.2 cm"/>
    <w:rsid w:val="002E2C33"/>
    <w:pPr>
      <w:numPr>
        <w:numId w:val="3"/>
      </w:numPr>
    </w:pPr>
  </w:style>
  <w:style w:type="numbering" w:customStyle="1" w:styleId="StyleStyleOutlinenumberedHanging12cm1Outlinenumbered">
    <w:name w:val="Style Style Outline numbered Hanging:  1.2 cm1 + Outline numbered ..."/>
    <w:rsid w:val="002E2C33"/>
    <w:pPr>
      <w:numPr>
        <w:numId w:val="5"/>
      </w:numPr>
    </w:pPr>
  </w:style>
  <w:style w:type="paragraph" w:customStyle="1" w:styleId="StyleHeading116pt">
    <w:name w:val="Style Heading 1 + 16 pt"/>
    <w:basedOn w:val="Heading1"/>
    <w:link w:val="StyleHeading116ptChar"/>
    <w:rsid w:val="00622142"/>
    <w:pPr>
      <w:spacing w:before="0" w:after="360"/>
    </w:pPr>
    <w:rPr>
      <w:bCs/>
      <w:caps w:val="0"/>
      <w:kern w:val="28"/>
    </w:rPr>
  </w:style>
  <w:style w:type="character" w:customStyle="1" w:styleId="StyleHeading116ptChar">
    <w:name w:val="Style Heading 1 + 16 pt Char"/>
    <w:basedOn w:val="DefaultParagraphFont"/>
    <w:link w:val="StyleHeading116pt"/>
    <w:rsid w:val="00622142"/>
    <w:rPr>
      <w:rFonts w:ascii="Arial" w:hAnsi="Arial"/>
      <w:b/>
      <w:bCs/>
      <w:kern w:val="28"/>
      <w:sz w:val="28"/>
      <w:lang w:val="en-NZ" w:eastAsia="en-AU"/>
    </w:rPr>
  </w:style>
  <w:style w:type="paragraph" w:customStyle="1" w:styleId="Style3">
    <w:name w:val="Style3"/>
    <w:basedOn w:val="Normal"/>
    <w:rsid w:val="00622142"/>
    <w:pPr>
      <w:keepNext/>
      <w:spacing w:after="240"/>
      <w:ind w:left="851"/>
    </w:pPr>
    <w:rPr>
      <w:b/>
    </w:rPr>
  </w:style>
  <w:style w:type="paragraph" w:styleId="ListParagraph">
    <w:name w:val="List Paragraph"/>
    <w:basedOn w:val="Normal"/>
    <w:uiPriority w:val="34"/>
    <w:qFormat/>
    <w:rsid w:val="00DA335D"/>
    <w:pPr>
      <w:ind w:left="720"/>
      <w:contextualSpacing/>
    </w:pPr>
  </w:style>
  <w:style w:type="character" w:customStyle="1" w:styleId="Heading1Char">
    <w:name w:val="Heading 1 Char"/>
    <w:basedOn w:val="DefaultParagraphFont"/>
    <w:link w:val="Heading1"/>
    <w:rsid w:val="00776E7E"/>
    <w:rPr>
      <w:rFonts w:ascii="Arial" w:hAnsi="Arial"/>
      <w:b/>
      <w:caps/>
      <w:sz w:val="28"/>
      <w:lang w:val="en-NZ" w:eastAsia="en-AU"/>
    </w:rPr>
  </w:style>
  <w:style w:type="paragraph" w:customStyle="1" w:styleId="Paragraph">
    <w:name w:val="Paragraph"/>
    <w:basedOn w:val="Normal"/>
    <w:rsid w:val="000321E5"/>
    <w:pPr>
      <w:spacing w:after="120" w:line="320" w:lineRule="atLeast"/>
      <w:ind w:left="0"/>
      <w:jc w:val="left"/>
    </w:pPr>
    <w:rPr>
      <w:color w:val="4D4D4D"/>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StyleOutlinenumberedHanging12cm1"/>
    <w:pPr>
      <w:numPr>
        <w:numId w:val="4"/>
      </w:numPr>
    </w:pPr>
  </w:style>
  <w:style w:type="numbering" w:customStyle="1" w:styleId="Header">
    <w:name w:val="StyleOutlinenumberedHanging12cm"/>
    <w:pPr>
      <w:numPr>
        <w:numId w:val="3"/>
      </w:numPr>
    </w:pPr>
  </w:style>
  <w:style w:type="numbering" w:customStyle="1" w:styleId="PageNumber">
    <w:name w:val="StyleStyleOutlinenumberedHanging12cm1Outlinenumbere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017AA-AFA5-4E61-8254-CB24EB2B1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4349</Words>
  <Characters>21114</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Deed</vt:lpstr>
    </vt:vector>
  </TitlesOfParts>
  <Company>Thorndon Chambers</Company>
  <LinksUpToDate>false</LinksUpToDate>
  <CharactersWithSpaces>25413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dc:title>
  <dc:subject/>
  <dc:creator>Wendell Slatter</dc:creator>
  <cp:keywords/>
  <dc:description/>
  <cp:lastModifiedBy>Author</cp:lastModifiedBy>
  <cp:revision>5</cp:revision>
  <cp:lastPrinted>2014-12-11T06:25:00Z</cp:lastPrinted>
  <dcterms:created xsi:type="dcterms:W3CDTF">2014-12-12T03:12:00Z</dcterms:created>
  <dcterms:modified xsi:type="dcterms:W3CDTF">2014-12-12T03:23:00Z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7" name="MAIL_MSG_ID1">
    <vt:lpwstr>0FAA7+zFiN7nU6yGbJW1HTmM8fJZGv5JmNfAWfPdKMq+AmSOBXl6mGDJe0uM9n5W2Z6cDgEF35FX76WD
/3Sjrwh8qb2W/WswabGxCYOpqgiBBkJurVoPlD5xOy34wX8esnuEq/+Tilxzg+HYPpZgFVEe0inQ
1em78mScYi3xSNYy986q/+0j/PMpFoHCLHEqjqO2CceiQjlCgIzsEoVtjHvBPnHVVoX0nVyYqYve
3iG5idBBOGc4cGMda</vt:lpwstr>
  </property>
  <property fmtid="{D5CDD505-2E9C-101B-9397-08002B2CF9AE}" pid="8" name="MAIL_MSG_ID2">
    <vt:lpwstr>9YLl/jOCccmbxGAKgK4WUr4dvtddFtHNBegfKfjBLOBJsw+Stlyuf7hOQ6n
hM3SG6C2cBgJk/iiSPQo9RKkmLC3T9o+ORHj/Pn09/RwUdOLRn0CHAylKRY=</vt:lpwstr>
  </property>
  <property fmtid="{D5CDD505-2E9C-101B-9397-08002B2CF9AE}" pid="9" name="RESPONSE_SENDER_NAME">
    <vt:lpwstr>sAAAXRTqSjcrLAp+pWPJDgqPQqkkBaUMLbgi71C5XELfDoo=</vt:lpwstr>
  </property>
  <property fmtid="{D5CDD505-2E9C-101B-9397-08002B2CF9AE}" pid="10" name="EMAIL_OWNER_ADDRESS">
    <vt:lpwstr>ABAAJXrvhtoYpC5H3LgKeM5KmfOJUiEA0IQJWLIJOZoLRG/fKKKPBGCEJdgH8egcXTLV</vt:lpwstr>
  </property>
</Properties>
</file>