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omments.xml" ContentType="application/vnd.openxmlformats-officedocument.wordprocessingml.comments+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A6" w:rsidRPr="008B3E67"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393480" w:rsidP="007D539E">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NGĀTIKAHU KI WHANGAROA</w:t>
      </w:r>
    </w:p>
    <w:p w:rsidR="007D539E" w:rsidRPr="00866A92" w:rsidRDefault="007D539E" w:rsidP="007D539E">
      <w:pPr>
        <w:pBdr>
          <w:top w:val="double" w:sz="12" w:space="1" w:color="auto"/>
          <w:left w:val="double" w:sz="12" w:space="0" w:color="auto"/>
          <w:bottom w:val="double" w:sz="12" w:space="31" w:color="auto"/>
          <w:right w:val="double" w:sz="12" w:space="0" w:color="auto"/>
        </w:pBdr>
        <w:spacing w:after="0"/>
        <w:ind w:left="0"/>
        <w:jc w:val="center"/>
        <w:rPr>
          <w:b/>
          <w:sz w:val="28"/>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and</w:t>
      </w: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sz w:val="28"/>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sz w:val="28"/>
        </w:rPr>
      </w:pPr>
      <w:r w:rsidRPr="006A4772">
        <w:rPr>
          <w:b/>
          <w:sz w:val="28"/>
        </w:rPr>
        <w:t>[</w:t>
      </w:r>
      <w:r w:rsidRPr="006A4772">
        <w:rPr>
          <w:b/>
          <w:i/>
          <w:sz w:val="28"/>
        </w:rPr>
        <w:t>Governance entity</w:t>
      </w:r>
      <w:r w:rsidRPr="006A4772">
        <w:rPr>
          <w:b/>
          <w:sz w:val="28"/>
        </w:rPr>
        <w:t>]</w:t>
      </w: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sz w:val="28"/>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and</w:t>
      </w: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sz w:val="28"/>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THE CROWN</w:t>
      </w: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pPr>
      <w:r>
        <w:t>__________________________________________________________________</w:t>
      </w:r>
    </w:p>
    <w:p w:rsidR="007D539E" w:rsidRP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sz w:val="32"/>
        </w:rPr>
      </w:pPr>
      <w:r>
        <w:rPr>
          <w:b/>
          <w:sz w:val="32"/>
        </w:rPr>
        <w:t>DEED OF SETTLEMENT OF</w:t>
      </w: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sz w:val="32"/>
        </w:rPr>
      </w:pPr>
      <w:r>
        <w:rPr>
          <w:b/>
          <w:sz w:val="32"/>
        </w:rPr>
        <w:t>HISTORICAL CLAIMS</w:t>
      </w: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pPr>
      <w:r>
        <w:t>___________________________________________________________________</w:t>
      </w: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Pr="003F0DAC" w:rsidRDefault="007D539E" w:rsidP="007D539E">
      <w:pPr>
        <w:pBdr>
          <w:top w:val="double" w:sz="12" w:space="1" w:color="auto"/>
          <w:left w:val="double" w:sz="12" w:space="0" w:color="auto"/>
          <w:bottom w:val="double" w:sz="12" w:space="31" w:color="auto"/>
          <w:right w:val="double" w:sz="12" w:space="0" w:color="auto"/>
        </w:pBdr>
        <w:spacing w:after="0"/>
        <w:ind w:left="0"/>
        <w:jc w:val="center"/>
        <w:rPr>
          <w:b/>
          <w:i/>
        </w:rPr>
      </w:pPr>
      <w:r>
        <w:rPr>
          <w:i/>
        </w:rPr>
        <w:t>[</w:t>
      </w:r>
      <w:r>
        <w:rPr>
          <w:b/>
          <w:i/>
        </w:rPr>
        <w:t>DATE]</w:t>
      </w: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7D539E" w:rsidRDefault="007D539E"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7D539E">
      <w:pPr>
        <w:pBdr>
          <w:top w:val="double" w:sz="12" w:space="1" w:color="auto"/>
          <w:left w:val="double" w:sz="12" w:space="0" w:color="auto"/>
          <w:bottom w:val="double" w:sz="12" w:space="31" w:color="auto"/>
          <w:right w:val="double" w:sz="12" w:space="0" w:color="auto"/>
        </w:pBdr>
        <w:spacing w:after="0"/>
        <w:ind w:left="0"/>
        <w:jc w:val="center"/>
        <w:rPr>
          <w:b/>
        </w:rPr>
      </w:pPr>
    </w:p>
    <w:p w:rsidR="00FE43A6" w:rsidRDefault="00FE43A6" w:rsidP="00EE49A5">
      <w:pPr>
        <w:pBdr>
          <w:top w:val="double" w:sz="12" w:space="1" w:color="auto"/>
          <w:left w:val="double" w:sz="12" w:space="0" w:color="auto"/>
          <w:bottom w:val="double" w:sz="12" w:space="31" w:color="auto"/>
          <w:right w:val="double" w:sz="12" w:space="0" w:color="auto"/>
        </w:pBdr>
        <w:ind w:left="0"/>
        <w:jc w:val="center"/>
        <w:rPr>
          <w:b/>
        </w:rPr>
        <w:sectPr w:rsidR="00FE43A6" w:rsidSect="0093711A">
          <w:headerReference w:type="even" r:id="rId9"/>
          <w:headerReference w:type="default" r:id="rId10"/>
          <w:footerReference w:type="even" r:id="rId11"/>
          <w:footerReference w:type="default" r:id="rId12"/>
          <w:headerReference w:type="first" r:id="rId13"/>
          <w:footerReference w:type="first" r:id="rId14"/>
          <w:pgSz w:w="11907" w:h="16840" w:code="9"/>
          <w:pgMar w:top="1418" w:right="1276" w:bottom="1418" w:left="1418" w:header="720" w:footer="720" w:gutter="0"/>
          <w:pgNumType w:start="1"/>
          <w:cols w:space="720"/>
          <w:titlePg/>
          <w:docGrid w:linePitch="299"/>
        </w:sectPr>
      </w:pPr>
    </w:p>
    <w:p w:rsidR="00FE43A6" w:rsidRPr="00B30FA1" w:rsidRDefault="00FE43A6" w:rsidP="007D539E">
      <w:pPr>
        <w:pStyle w:val="Header"/>
        <w:spacing w:before="480" w:after="480"/>
        <w:ind w:left="0"/>
        <w:jc w:val="center"/>
        <w:rPr>
          <w:bCs/>
          <w:caps/>
          <w:sz w:val="28"/>
        </w:rPr>
      </w:pPr>
      <w:bookmarkStart w:id="4" w:name="_Toc90255581"/>
      <w:bookmarkStart w:id="5" w:name="_Toc202183386"/>
      <w:bookmarkStart w:id="6" w:name="_Toc228259466"/>
      <w:bookmarkStart w:id="7" w:name="_Toc116963663"/>
      <w:r w:rsidRPr="00B30FA1">
        <w:rPr>
          <w:bCs/>
          <w:caps/>
          <w:sz w:val="28"/>
        </w:rPr>
        <w:lastRenderedPageBreak/>
        <w:t>purpose of this deed</w:t>
      </w:r>
      <w:bookmarkEnd w:id="4"/>
      <w:bookmarkEnd w:id="5"/>
      <w:bookmarkEnd w:id="6"/>
    </w:p>
    <w:p w:rsidR="00FE43A6" w:rsidRDefault="007D539E" w:rsidP="007D539E">
      <w:pPr>
        <w:spacing w:after="240"/>
        <w:ind w:left="0"/>
        <w:rPr>
          <w:rFonts w:ascii="ArialMT" w:hAnsi="ArialMT" w:cs="ArialMT"/>
          <w:szCs w:val="22"/>
          <w:lang w:val="en-US"/>
        </w:rPr>
      </w:pPr>
      <w:r>
        <w:rPr>
          <w:rFonts w:ascii="ArialMT" w:hAnsi="ArialMT" w:cs="ArialMT"/>
          <w:szCs w:val="22"/>
          <w:lang w:val="en-US"/>
        </w:rPr>
        <w:t>This deed:</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 xml:space="preserve">sets out an account of the acts and omissions of the Crown before 21 September 1992 that affected </w:t>
      </w:r>
      <w:r w:rsidR="007519B7">
        <w:rPr>
          <w:rFonts w:ascii="ArialMT" w:hAnsi="ArialMT" w:cs="ArialMT"/>
          <w:szCs w:val="22"/>
          <w:lang w:val="en-US"/>
        </w:rPr>
        <w:t>Ng</w:t>
      </w:r>
      <w:r w:rsidR="007519B7">
        <w:rPr>
          <w:rFonts w:cs="Arial"/>
          <w:szCs w:val="22"/>
          <w:lang w:val="en-US"/>
        </w:rPr>
        <w:t>ā</w:t>
      </w:r>
      <w:r w:rsidR="007519B7">
        <w:rPr>
          <w:rFonts w:ascii="ArialMT" w:hAnsi="ArialMT" w:cs="ArialMT"/>
          <w:szCs w:val="22"/>
          <w:lang w:val="en-US"/>
        </w:rPr>
        <w:t xml:space="preserve">tikahu ki Whangaroa </w:t>
      </w:r>
      <w:r>
        <w:rPr>
          <w:rFonts w:ascii="ArialMT" w:hAnsi="ArialMT" w:cs="ArialMT"/>
          <w:szCs w:val="22"/>
          <w:lang w:val="en-US"/>
        </w:rPr>
        <w:t xml:space="preserve">and breached the Treaty of Waitangi and its principles; </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 xml:space="preserve">provides an acknowledgment by the Crown of the Treaty breaches and an apology; </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 xml:space="preserve">settles the historical claims of </w:t>
      </w:r>
      <w:r w:rsidR="001B31C4">
        <w:t>Ng</w:t>
      </w:r>
      <w:r w:rsidR="001B31C4">
        <w:rPr>
          <w:rFonts w:cs="Arial"/>
        </w:rPr>
        <w:t>ā</w:t>
      </w:r>
      <w:r w:rsidR="001B31C4">
        <w:t>tikahu ki Whangaroa</w:t>
      </w:r>
      <w:r>
        <w:rPr>
          <w:rFonts w:ascii="ArialMT" w:hAnsi="ArialMT" w:cs="ArialMT"/>
          <w:szCs w:val="22"/>
          <w:lang w:val="en-US"/>
        </w:rPr>
        <w:t xml:space="preserve">; </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 xml:space="preserve">specifies the cultural redress, and the financial redress, to be provided in settlement to the governance entity that has been approved by </w:t>
      </w:r>
      <w:r w:rsidR="001B31C4">
        <w:t>Ng</w:t>
      </w:r>
      <w:r w:rsidR="001B31C4">
        <w:rPr>
          <w:rFonts w:cs="Arial"/>
        </w:rPr>
        <w:t>ā</w:t>
      </w:r>
      <w:r w:rsidR="001B31C4">
        <w:t xml:space="preserve">tikahu ki Whangaroa </w:t>
      </w:r>
      <w:r>
        <w:rPr>
          <w:rFonts w:ascii="ArialMT" w:hAnsi="ArialMT" w:cs="ArialMT"/>
          <w:szCs w:val="22"/>
          <w:lang w:val="en-US"/>
        </w:rPr>
        <w:t xml:space="preserve">to receive the redress; </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includes definitions of</w:t>
      </w:r>
      <w:r w:rsidR="007D539E">
        <w:rPr>
          <w:rFonts w:ascii="ArialMT" w:hAnsi="ArialMT" w:cs="ArialMT"/>
          <w:szCs w:val="22"/>
          <w:lang w:val="en-US"/>
        </w:rPr>
        <w:t>:</w:t>
      </w:r>
      <w:bookmarkStart w:id="8" w:name="_GoBack"/>
      <w:bookmarkEnd w:id="8"/>
    </w:p>
    <w:p w:rsidR="00FE43A6" w:rsidRDefault="00FE43A6" w:rsidP="007D539E">
      <w:pPr>
        <w:numPr>
          <w:ilvl w:val="0"/>
          <w:numId w:val="25"/>
        </w:numPr>
        <w:tabs>
          <w:tab w:val="clear" w:pos="2080"/>
          <w:tab w:val="num" w:pos="2356"/>
        </w:tabs>
        <w:spacing w:after="240"/>
        <w:ind w:left="1418" w:hanging="709"/>
        <w:rPr>
          <w:rFonts w:ascii="ArialMT" w:hAnsi="ArialMT" w:cs="ArialMT"/>
          <w:szCs w:val="22"/>
          <w:lang w:val="en-US"/>
        </w:rPr>
      </w:pPr>
      <w:r>
        <w:rPr>
          <w:rFonts w:ascii="ArialMT" w:hAnsi="ArialMT" w:cs="ArialMT"/>
          <w:szCs w:val="22"/>
          <w:lang w:val="en-US"/>
        </w:rPr>
        <w:t xml:space="preserve">the historical claims; </w:t>
      </w:r>
    </w:p>
    <w:p w:rsidR="00FE43A6" w:rsidRDefault="001B31C4" w:rsidP="007D539E">
      <w:pPr>
        <w:numPr>
          <w:ilvl w:val="0"/>
          <w:numId w:val="25"/>
        </w:numPr>
        <w:tabs>
          <w:tab w:val="clear" w:pos="2080"/>
          <w:tab w:val="num" w:pos="1647"/>
        </w:tabs>
        <w:spacing w:after="240"/>
        <w:ind w:left="1418" w:hanging="709"/>
        <w:rPr>
          <w:rFonts w:ascii="ArialMT" w:hAnsi="ArialMT" w:cs="ArialMT"/>
          <w:szCs w:val="22"/>
          <w:lang w:val="en-US"/>
        </w:rPr>
      </w:pPr>
      <w:r>
        <w:t>Ng</w:t>
      </w:r>
      <w:r>
        <w:rPr>
          <w:rFonts w:cs="Arial"/>
        </w:rPr>
        <w:t>ā</w:t>
      </w:r>
      <w:r>
        <w:t>tikahu ki Whangaroa</w:t>
      </w:r>
      <w:r w:rsidR="00FE43A6">
        <w:rPr>
          <w:rFonts w:ascii="ArialMT" w:hAnsi="ArialMT" w:cs="ArialMT"/>
          <w:szCs w:val="22"/>
          <w:lang w:val="en-US"/>
        </w:rPr>
        <w:t xml:space="preserve">; </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provides for other relevant matters; and</w:t>
      </w:r>
    </w:p>
    <w:p w:rsidR="00FE43A6" w:rsidRDefault="00FE43A6" w:rsidP="007D539E">
      <w:pPr>
        <w:numPr>
          <w:ilvl w:val="0"/>
          <w:numId w:val="23"/>
        </w:numPr>
        <w:tabs>
          <w:tab w:val="clear" w:pos="2287"/>
          <w:tab w:val="num" w:pos="1287"/>
        </w:tabs>
        <w:spacing w:after="240"/>
        <w:ind w:left="709" w:hanging="709"/>
        <w:rPr>
          <w:rFonts w:ascii="ArialMT" w:hAnsi="ArialMT" w:cs="ArialMT"/>
          <w:szCs w:val="22"/>
          <w:lang w:val="en-US"/>
        </w:rPr>
      </w:pPr>
      <w:r>
        <w:rPr>
          <w:rFonts w:ascii="ArialMT" w:hAnsi="ArialMT" w:cs="ArialMT"/>
          <w:szCs w:val="22"/>
          <w:lang w:val="en-US"/>
        </w:rPr>
        <w:t>is conditional up</w:t>
      </w:r>
      <w:r w:rsidRPr="00191173">
        <w:rPr>
          <w:rFonts w:ascii="ArialMT" w:hAnsi="ArialMT" w:cs="ArialMT"/>
          <w:szCs w:val="22"/>
          <w:lang w:val="en-US"/>
        </w:rPr>
        <w:t>on settlement legislation coming into force.</w:t>
      </w:r>
    </w:p>
    <w:p w:rsidR="007D539E" w:rsidRPr="00191173" w:rsidRDefault="007D539E" w:rsidP="007D539E">
      <w:pPr>
        <w:spacing w:after="0"/>
        <w:ind w:left="0"/>
        <w:rPr>
          <w:lang w:val="en-US"/>
        </w:rPr>
      </w:pPr>
    </w:p>
    <w:p w:rsidR="00FE43A6" w:rsidRDefault="00FE43A6" w:rsidP="007D539E">
      <w:pPr>
        <w:pStyle w:val="Header"/>
        <w:spacing w:after="240"/>
        <w:ind w:left="709" w:hanging="709"/>
        <w:jc w:val="center"/>
        <w:rPr>
          <w:sz w:val="28"/>
          <w:szCs w:val="28"/>
        </w:rPr>
        <w:sectPr w:rsidR="00FE43A6" w:rsidSect="0093711A">
          <w:headerReference w:type="default" r:id="rId15"/>
          <w:footerReference w:type="default" r:id="rId16"/>
          <w:headerReference w:type="first" r:id="rId17"/>
          <w:footerReference w:type="first" r:id="rId18"/>
          <w:pgSz w:w="11907" w:h="16840" w:code="9"/>
          <w:pgMar w:top="1418" w:right="1276" w:bottom="1418" w:left="1418" w:header="720" w:footer="720" w:gutter="0"/>
          <w:pgNumType w:start="1"/>
          <w:cols w:space="720"/>
          <w:docGrid w:linePitch="299"/>
        </w:sectPr>
      </w:pPr>
    </w:p>
    <w:p w:rsidR="00FE43A6" w:rsidRPr="000114D4" w:rsidRDefault="00FE43A6" w:rsidP="00D8610E">
      <w:pPr>
        <w:pStyle w:val="Header"/>
        <w:spacing w:after="480"/>
        <w:ind w:left="0"/>
        <w:jc w:val="center"/>
        <w:rPr>
          <w:sz w:val="28"/>
          <w:szCs w:val="28"/>
        </w:rPr>
      </w:pPr>
      <w:r w:rsidRPr="000114D4">
        <w:rPr>
          <w:sz w:val="28"/>
          <w:szCs w:val="28"/>
        </w:rPr>
        <w:lastRenderedPageBreak/>
        <w:t>TABLE OF CONTENTS</w:t>
      </w:r>
      <w:bookmarkEnd w:id="7"/>
    </w:p>
    <w:bookmarkStart w:id="17" w:name="_Toc90255577"/>
    <w:bookmarkStart w:id="18" w:name="_Toc90256229"/>
    <w:p w:rsidR="00FB15CE" w:rsidRPr="00D8610E" w:rsidRDefault="0060145C"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sz w:val="22"/>
          <w:szCs w:val="22"/>
        </w:rPr>
        <w:fldChar w:fldCharType="begin"/>
      </w:r>
      <w:r w:rsidR="00FE43A6" w:rsidRPr="00D8610E">
        <w:rPr>
          <w:b w:val="0"/>
          <w:sz w:val="22"/>
          <w:szCs w:val="22"/>
        </w:rPr>
        <w:instrText xml:space="preserve"> TOC \o "1-1" </w:instrText>
      </w:r>
      <w:r w:rsidRPr="00D8610E">
        <w:rPr>
          <w:b w:val="0"/>
          <w:sz w:val="22"/>
          <w:szCs w:val="22"/>
        </w:rPr>
        <w:fldChar w:fldCharType="separate"/>
      </w:r>
      <w:r w:rsidR="00FB15CE" w:rsidRPr="00D8610E">
        <w:rPr>
          <w:b w:val="0"/>
          <w:caps w:val="0"/>
          <w:sz w:val="22"/>
          <w:szCs w:val="22"/>
        </w:rPr>
        <w:t>1</w:t>
      </w:r>
      <w:r w:rsidR="00FB15CE" w:rsidRPr="00D8610E">
        <w:rPr>
          <w:rFonts w:asciiTheme="minorHAnsi" w:eastAsiaTheme="minorEastAsia" w:hAnsiTheme="minorHAnsi" w:cstheme="minorBidi"/>
          <w:b w:val="0"/>
          <w:caps w:val="0"/>
          <w:sz w:val="22"/>
          <w:szCs w:val="22"/>
          <w:lang w:val="en-US" w:eastAsia="en-US"/>
        </w:rPr>
        <w:tab/>
      </w:r>
      <w:r w:rsidR="00FB15CE" w:rsidRPr="00D8610E">
        <w:rPr>
          <w:b w:val="0"/>
          <w:sz w:val="22"/>
          <w:szCs w:val="22"/>
        </w:rPr>
        <w:t>background</w:t>
      </w:r>
      <w:r w:rsidR="00FB15CE" w:rsidRPr="00D8610E">
        <w:rPr>
          <w:b w:val="0"/>
          <w:sz w:val="22"/>
          <w:szCs w:val="22"/>
        </w:rPr>
        <w:tab/>
      </w:r>
      <w:r w:rsidRPr="00D8610E">
        <w:rPr>
          <w:b w:val="0"/>
          <w:sz w:val="22"/>
          <w:szCs w:val="22"/>
        </w:rPr>
        <w:fldChar w:fldCharType="begin"/>
      </w:r>
      <w:r w:rsidR="00FB15CE" w:rsidRPr="00D8610E">
        <w:rPr>
          <w:b w:val="0"/>
          <w:sz w:val="22"/>
          <w:szCs w:val="22"/>
        </w:rPr>
        <w:instrText xml:space="preserve"> PAGEREF _Toc253728912 \h </w:instrText>
      </w:r>
      <w:r w:rsidRPr="00D8610E">
        <w:rPr>
          <w:b w:val="0"/>
          <w:sz w:val="22"/>
          <w:szCs w:val="22"/>
        </w:rPr>
      </w:r>
      <w:r w:rsidRPr="00D8610E">
        <w:rPr>
          <w:b w:val="0"/>
          <w:sz w:val="22"/>
          <w:szCs w:val="22"/>
        </w:rPr>
        <w:fldChar w:fldCharType="separate"/>
      </w:r>
      <w:r w:rsidR="00D27F6A">
        <w:rPr>
          <w:b w:val="0"/>
          <w:sz w:val="22"/>
          <w:szCs w:val="22"/>
        </w:rPr>
        <w:t>5</w:t>
      </w:r>
      <w:r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2</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HISTORICAL ACCOUNT</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_Toc253728913 \h </w:instrText>
      </w:r>
      <w:r w:rsidR="0060145C" w:rsidRPr="00D8610E">
        <w:rPr>
          <w:b w:val="0"/>
          <w:sz w:val="22"/>
          <w:szCs w:val="22"/>
        </w:rPr>
      </w:r>
      <w:r w:rsidR="0060145C" w:rsidRPr="00D8610E">
        <w:rPr>
          <w:b w:val="0"/>
          <w:sz w:val="22"/>
          <w:szCs w:val="22"/>
        </w:rPr>
        <w:fldChar w:fldCharType="separate"/>
      </w:r>
      <w:r w:rsidR="00D27F6A">
        <w:rPr>
          <w:b w:val="0"/>
          <w:sz w:val="22"/>
          <w:szCs w:val="22"/>
        </w:rPr>
        <w:t>7</w:t>
      </w:r>
      <w:r w:rsidR="0060145C"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3</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ACKNOWLEDGEMENT AND APOLOGY</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_Toc253728914 \h </w:instrText>
      </w:r>
      <w:r w:rsidR="0060145C" w:rsidRPr="00D8610E">
        <w:rPr>
          <w:b w:val="0"/>
          <w:sz w:val="22"/>
          <w:szCs w:val="22"/>
        </w:rPr>
      </w:r>
      <w:r w:rsidR="0060145C" w:rsidRPr="00D8610E">
        <w:rPr>
          <w:b w:val="0"/>
          <w:sz w:val="22"/>
          <w:szCs w:val="22"/>
        </w:rPr>
        <w:fldChar w:fldCharType="separate"/>
      </w:r>
      <w:r w:rsidR="00D27F6A">
        <w:rPr>
          <w:b w:val="0"/>
          <w:sz w:val="22"/>
          <w:szCs w:val="22"/>
        </w:rPr>
        <w:t>8</w:t>
      </w:r>
      <w:r w:rsidR="0060145C"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4</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SETTLEMENT</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_Toc253728915 \h </w:instrText>
      </w:r>
      <w:r w:rsidR="0060145C" w:rsidRPr="00D8610E">
        <w:rPr>
          <w:b w:val="0"/>
          <w:sz w:val="22"/>
          <w:szCs w:val="22"/>
        </w:rPr>
      </w:r>
      <w:r w:rsidR="0060145C" w:rsidRPr="00D8610E">
        <w:rPr>
          <w:b w:val="0"/>
          <w:sz w:val="22"/>
          <w:szCs w:val="22"/>
        </w:rPr>
        <w:fldChar w:fldCharType="separate"/>
      </w:r>
      <w:r w:rsidR="00D27F6A">
        <w:rPr>
          <w:b w:val="0"/>
          <w:sz w:val="22"/>
          <w:szCs w:val="22"/>
        </w:rPr>
        <w:t>9</w:t>
      </w:r>
      <w:r w:rsidR="0060145C"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5</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CULTURAL REDRESS</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_Toc253728916 \h </w:instrText>
      </w:r>
      <w:r w:rsidR="0060145C" w:rsidRPr="00D8610E">
        <w:rPr>
          <w:b w:val="0"/>
          <w:sz w:val="22"/>
          <w:szCs w:val="22"/>
        </w:rPr>
      </w:r>
      <w:r w:rsidR="0060145C" w:rsidRPr="00D8610E">
        <w:rPr>
          <w:b w:val="0"/>
          <w:sz w:val="22"/>
          <w:szCs w:val="22"/>
        </w:rPr>
        <w:fldChar w:fldCharType="separate"/>
      </w:r>
      <w:r w:rsidR="00D27F6A">
        <w:rPr>
          <w:b w:val="0"/>
          <w:sz w:val="22"/>
          <w:szCs w:val="22"/>
        </w:rPr>
        <w:t>11</w:t>
      </w:r>
      <w:r w:rsidR="0060145C"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6</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fINANCIAL REDRESS</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_Toc253728917 \h </w:instrText>
      </w:r>
      <w:r w:rsidR="0060145C" w:rsidRPr="00D8610E">
        <w:rPr>
          <w:b w:val="0"/>
          <w:sz w:val="22"/>
          <w:szCs w:val="22"/>
        </w:rPr>
      </w:r>
      <w:r w:rsidR="0060145C" w:rsidRPr="00D8610E">
        <w:rPr>
          <w:b w:val="0"/>
          <w:sz w:val="22"/>
          <w:szCs w:val="22"/>
        </w:rPr>
        <w:fldChar w:fldCharType="separate"/>
      </w:r>
      <w:r w:rsidR="00D27F6A">
        <w:rPr>
          <w:b w:val="0"/>
          <w:sz w:val="22"/>
          <w:szCs w:val="22"/>
        </w:rPr>
        <w:t>19</w:t>
      </w:r>
      <w:r w:rsidR="0060145C"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7</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SETTLEMENT Legislation, CONDITIONS, AND TERMINATION</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_Toc253728918 \h </w:instrText>
      </w:r>
      <w:r w:rsidR="0060145C" w:rsidRPr="00D8610E">
        <w:rPr>
          <w:b w:val="0"/>
          <w:sz w:val="22"/>
          <w:szCs w:val="22"/>
        </w:rPr>
      </w:r>
      <w:r w:rsidR="0060145C" w:rsidRPr="00D8610E">
        <w:rPr>
          <w:b w:val="0"/>
          <w:sz w:val="22"/>
          <w:szCs w:val="22"/>
        </w:rPr>
        <w:fldChar w:fldCharType="separate"/>
      </w:r>
      <w:r w:rsidR="00D27F6A">
        <w:rPr>
          <w:b w:val="0"/>
          <w:sz w:val="22"/>
          <w:szCs w:val="22"/>
        </w:rPr>
        <w:t>20</w:t>
      </w:r>
      <w:r w:rsidR="0060145C" w:rsidRPr="00D8610E">
        <w:rPr>
          <w:b w:val="0"/>
          <w:sz w:val="22"/>
          <w:szCs w:val="22"/>
        </w:rPr>
        <w:fldChar w:fldCharType="end"/>
      </w:r>
    </w:p>
    <w:p w:rsidR="00FB15CE" w:rsidRPr="00D8610E" w:rsidRDefault="00FB15CE" w:rsidP="00D8610E">
      <w:pPr>
        <w:pStyle w:val="TOC1"/>
        <w:tabs>
          <w:tab w:val="clear" w:pos="567"/>
          <w:tab w:val="left" w:pos="0"/>
          <w:tab w:val="left" w:pos="709"/>
        </w:tabs>
        <w:spacing w:before="120" w:after="120"/>
        <w:ind w:left="0"/>
        <w:rPr>
          <w:rFonts w:asciiTheme="minorHAnsi" w:eastAsiaTheme="minorEastAsia" w:hAnsiTheme="minorHAnsi" w:cstheme="minorBidi"/>
          <w:b w:val="0"/>
          <w:caps w:val="0"/>
          <w:sz w:val="22"/>
          <w:szCs w:val="22"/>
          <w:lang w:val="en-US" w:eastAsia="en-US"/>
        </w:rPr>
      </w:pPr>
      <w:r w:rsidRPr="00D8610E">
        <w:rPr>
          <w:b w:val="0"/>
          <w:caps w:val="0"/>
          <w:sz w:val="22"/>
          <w:szCs w:val="22"/>
        </w:rPr>
        <w:t>8</w:t>
      </w:r>
      <w:r w:rsidRPr="00D8610E">
        <w:rPr>
          <w:rFonts w:asciiTheme="minorHAnsi" w:eastAsiaTheme="minorEastAsia" w:hAnsiTheme="minorHAnsi" w:cstheme="minorBidi"/>
          <w:b w:val="0"/>
          <w:caps w:val="0"/>
          <w:sz w:val="22"/>
          <w:szCs w:val="22"/>
          <w:lang w:val="en-US" w:eastAsia="en-US"/>
        </w:rPr>
        <w:tab/>
      </w:r>
      <w:r w:rsidRPr="00D8610E">
        <w:rPr>
          <w:b w:val="0"/>
          <w:sz w:val="22"/>
          <w:szCs w:val="22"/>
        </w:rPr>
        <w:t>GENERAL, DEFINITIONS AND INTERPRETATION</w:t>
      </w:r>
      <w:r w:rsidRPr="00D8610E">
        <w:rPr>
          <w:b w:val="0"/>
          <w:sz w:val="22"/>
          <w:szCs w:val="22"/>
        </w:rPr>
        <w:tab/>
      </w:r>
      <w:r w:rsidR="0060145C" w:rsidRPr="00D8610E">
        <w:rPr>
          <w:b w:val="0"/>
          <w:sz w:val="22"/>
          <w:szCs w:val="22"/>
        </w:rPr>
        <w:fldChar w:fldCharType="begin"/>
      </w:r>
      <w:r w:rsidRPr="00D8610E">
        <w:rPr>
          <w:b w:val="0"/>
          <w:sz w:val="22"/>
          <w:szCs w:val="22"/>
        </w:rPr>
        <w:instrText xml:space="preserve"> PAGEREF _Toc253728919 \h </w:instrText>
      </w:r>
      <w:r w:rsidR="0060145C" w:rsidRPr="00D8610E">
        <w:rPr>
          <w:b w:val="0"/>
          <w:sz w:val="22"/>
          <w:szCs w:val="22"/>
        </w:rPr>
      </w:r>
      <w:r w:rsidR="0060145C" w:rsidRPr="00D8610E">
        <w:rPr>
          <w:b w:val="0"/>
          <w:sz w:val="22"/>
          <w:szCs w:val="22"/>
        </w:rPr>
        <w:fldChar w:fldCharType="separate"/>
      </w:r>
      <w:r w:rsidR="00D27F6A">
        <w:rPr>
          <w:b w:val="0"/>
          <w:sz w:val="22"/>
          <w:szCs w:val="22"/>
        </w:rPr>
        <w:t>22</w:t>
      </w:r>
      <w:r w:rsidR="0060145C" w:rsidRPr="00D8610E">
        <w:rPr>
          <w:b w:val="0"/>
          <w:sz w:val="22"/>
          <w:szCs w:val="22"/>
        </w:rPr>
        <w:fldChar w:fldCharType="end"/>
      </w:r>
    </w:p>
    <w:p w:rsidR="00FE43A6" w:rsidRDefault="0060145C" w:rsidP="00D8610E">
      <w:pPr>
        <w:tabs>
          <w:tab w:val="left" w:pos="709"/>
        </w:tabs>
        <w:spacing w:before="120" w:after="120"/>
        <w:ind w:left="0"/>
        <w:rPr>
          <w:szCs w:val="22"/>
        </w:rPr>
      </w:pPr>
      <w:r w:rsidRPr="00D8610E">
        <w:rPr>
          <w:szCs w:val="22"/>
        </w:rPr>
        <w:fldChar w:fldCharType="end"/>
      </w:r>
    </w:p>
    <w:p w:rsidR="00D8610E" w:rsidRDefault="00D8610E" w:rsidP="00D8610E">
      <w:pPr>
        <w:tabs>
          <w:tab w:val="left" w:pos="709"/>
        </w:tabs>
        <w:spacing w:before="120" w:after="120"/>
        <w:ind w:left="0"/>
        <w:rPr>
          <w:szCs w:val="22"/>
        </w:rPr>
        <w:sectPr w:rsidR="00D8610E" w:rsidSect="0093711A">
          <w:pgSz w:w="11907" w:h="16840" w:code="9"/>
          <w:pgMar w:top="1418" w:right="1276" w:bottom="1418" w:left="1418" w:header="720" w:footer="720" w:gutter="0"/>
          <w:cols w:space="720"/>
          <w:docGrid w:linePitch="299"/>
        </w:sectPr>
      </w:pPr>
    </w:p>
    <w:p w:rsidR="00FE43A6" w:rsidRPr="00A2365D" w:rsidRDefault="00FE43A6" w:rsidP="00832D2E">
      <w:pPr>
        <w:spacing w:before="240" w:after="120"/>
        <w:ind w:left="0"/>
        <w:jc w:val="center"/>
        <w:rPr>
          <w:b/>
          <w:sz w:val="24"/>
          <w:szCs w:val="22"/>
        </w:rPr>
      </w:pPr>
      <w:r w:rsidRPr="00A2365D">
        <w:rPr>
          <w:b/>
          <w:sz w:val="24"/>
          <w:szCs w:val="22"/>
        </w:rPr>
        <w:lastRenderedPageBreak/>
        <w:t>SCHEDULES</w:t>
      </w:r>
    </w:p>
    <w:p w:rsidR="00A2365D" w:rsidRPr="00391E34" w:rsidRDefault="00A2365D" w:rsidP="00391E34">
      <w:pPr>
        <w:spacing w:after="0"/>
        <w:ind w:left="567"/>
        <w:rPr>
          <w:szCs w:val="22"/>
        </w:rPr>
      </w:pPr>
    </w:p>
    <w:p w:rsidR="00FE43A6" w:rsidRPr="00F10346" w:rsidRDefault="00FE43A6" w:rsidP="00887C0A">
      <w:pPr>
        <w:spacing w:after="120"/>
        <w:ind w:left="567"/>
        <w:rPr>
          <w:b/>
          <w:szCs w:val="22"/>
        </w:rPr>
      </w:pPr>
      <w:r>
        <w:rPr>
          <w:b/>
          <w:szCs w:val="22"/>
        </w:rPr>
        <w:t>GENERAL MATTERS</w:t>
      </w:r>
    </w:p>
    <w:p w:rsidR="00FE43A6" w:rsidRPr="00832D2E" w:rsidRDefault="00635FC9" w:rsidP="00887C0A">
      <w:pPr>
        <w:numPr>
          <w:ilvl w:val="0"/>
          <w:numId w:val="35"/>
        </w:numPr>
        <w:spacing w:after="120"/>
        <w:rPr>
          <w:szCs w:val="22"/>
        </w:rPr>
      </w:pPr>
      <w:r w:rsidRPr="00832D2E">
        <w:rPr>
          <w:szCs w:val="22"/>
        </w:rPr>
        <w:t>I</w:t>
      </w:r>
      <w:r w:rsidR="000A2CF1" w:rsidRPr="00832D2E">
        <w:rPr>
          <w:szCs w:val="22"/>
        </w:rPr>
        <w:t xml:space="preserve">mplementation </w:t>
      </w:r>
      <w:r w:rsidR="00FE43A6" w:rsidRPr="00832D2E">
        <w:rPr>
          <w:szCs w:val="22"/>
        </w:rPr>
        <w:t xml:space="preserve">of settlement </w:t>
      </w:r>
    </w:p>
    <w:p w:rsidR="00FE43A6" w:rsidRPr="00832D2E" w:rsidRDefault="00FE43A6" w:rsidP="00887C0A">
      <w:pPr>
        <w:numPr>
          <w:ilvl w:val="0"/>
          <w:numId w:val="35"/>
        </w:numPr>
        <w:spacing w:after="120"/>
        <w:rPr>
          <w:szCs w:val="22"/>
        </w:rPr>
      </w:pPr>
      <w:r w:rsidRPr="00832D2E">
        <w:rPr>
          <w:szCs w:val="22"/>
        </w:rPr>
        <w:t>Interest</w:t>
      </w:r>
    </w:p>
    <w:p w:rsidR="00FE43A6" w:rsidRPr="00832D2E" w:rsidRDefault="00FE43A6" w:rsidP="00887C0A">
      <w:pPr>
        <w:numPr>
          <w:ilvl w:val="0"/>
          <w:numId w:val="35"/>
        </w:numPr>
        <w:spacing w:after="120"/>
        <w:rPr>
          <w:szCs w:val="22"/>
        </w:rPr>
      </w:pPr>
      <w:r w:rsidRPr="00832D2E">
        <w:rPr>
          <w:szCs w:val="22"/>
        </w:rPr>
        <w:t>Tax</w:t>
      </w:r>
    </w:p>
    <w:p w:rsidR="00FE43A6" w:rsidRPr="00832D2E" w:rsidRDefault="00FE43A6" w:rsidP="0017221B">
      <w:pPr>
        <w:numPr>
          <w:ilvl w:val="0"/>
          <w:numId w:val="35"/>
        </w:numPr>
        <w:spacing w:after="120"/>
        <w:rPr>
          <w:szCs w:val="22"/>
        </w:rPr>
      </w:pPr>
      <w:r w:rsidRPr="00832D2E">
        <w:rPr>
          <w:szCs w:val="22"/>
        </w:rPr>
        <w:t>Notice</w:t>
      </w:r>
    </w:p>
    <w:p w:rsidR="00FE43A6" w:rsidRPr="00832D2E" w:rsidRDefault="00FE43A6" w:rsidP="0017221B">
      <w:pPr>
        <w:numPr>
          <w:ilvl w:val="0"/>
          <w:numId w:val="35"/>
        </w:numPr>
        <w:spacing w:after="120"/>
        <w:rPr>
          <w:szCs w:val="22"/>
        </w:rPr>
      </w:pPr>
      <w:r w:rsidRPr="00832D2E">
        <w:rPr>
          <w:szCs w:val="22"/>
        </w:rPr>
        <w:t>Miscellaneous</w:t>
      </w:r>
    </w:p>
    <w:p w:rsidR="00FE43A6" w:rsidRPr="00832D2E" w:rsidRDefault="00FE43A6" w:rsidP="0017221B">
      <w:pPr>
        <w:numPr>
          <w:ilvl w:val="0"/>
          <w:numId w:val="35"/>
        </w:numPr>
        <w:spacing w:after="120"/>
        <w:rPr>
          <w:szCs w:val="22"/>
        </w:rPr>
      </w:pPr>
      <w:r w:rsidRPr="00832D2E">
        <w:rPr>
          <w:szCs w:val="22"/>
        </w:rPr>
        <w:t>Defined terms</w:t>
      </w:r>
    </w:p>
    <w:p w:rsidR="00FE43A6" w:rsidRPr="00832D2E" w:rsidRDefault="00FE43A6" w:rsidP="0017221B">
      <w:pPr>
        <w:numPr>
          <w:ilvl w:val="0"/>
          <w:numId w:val="35"/>
        </w:numPr>
        <w:spacing w:after="120"/>
        <w:rPr>
          <w:szCs w:val="22"/>
        </w:rPr>
      </w:pPr>
      <w:r w:rsidRPr="00832D2E">
        <w:rPr>
          <w:szCs w:val="22"/>
        </w:rPr>
        <w:t>Interpretation</w:t>
      </w:r>
    </w:p>
    <w:p w:rsidR="00FE43A6" w:rsidRPr="00832D2E" w:rsidRDefault="00FE43A6" w:rsidP="00391E34">
      <w:pPr>
        <w:spacing w:after="0"/>
        <w:ind w:left="567"/>
        <w:rPr>
          <w:szCs w:val="22"/>
        </w:rPr>
      </w:pPr>
    </w:p>
    <w:p w:rsidR="00A2365D" w:rsidRPr="00F10346" w:rsidRDefault="00A2365D" w:rsidP="00391E34">
      <w:pPr>
        <w:spacing w:after="120"/>
        <w:ind w:left="1134" w:hanging="567"/>
        <w:rPr>
          <w:b/>
          <w:szCs w:val="22"/>
        </w:rPr>
      </w:pPr>
      <w:r>
        <w:rPr>
          <w:b/>
          <w:szCs w:val="22"/>
        </w:rPr>
        <w:t>PROPERTY</w:t>
      </w:r>
      <w:r w:rsidRPr="00F10346">
        <w:rPr>
          <w:b/>
          <w:szCs w:val="22"/>
        </w:rPr>
        <w:t xml:space="preserve"> </w:t>
      </w:r>
      <w:r>
        <w:rPr>
          <w:b/>
          <w:szCs w:val="22"/>
        </w:rPr>
        <w:t>REDRESS</w:t>
      </w:r>
    </w:p>
    <w:p w:rsidR="00A2365D" w:rsidRPr="00832D2E" w:rsidRDefault="00A2365D" w:rsidP="00A2365D">
      <w:pPr>
        <w:numPr>
          <w:ilvl w:val="0"/>
          <w:numId w:val="33"/>
        </w:numPr>
        <w:tabs>
          <w:tab w:val="clear" w:pos="720"/>
          <w:tab w:val="num" w:pos="927"/>
        </w:tabs>
        <w:spacing w:after="120"/>
        <w:ind w:left="924" w:hanging="357"/>
        <w:rPr>
          <w:szCs w:val="22"/>
        </w:rPr>
      </w:pPr>
      <w:r w:rsidRPr="00832D2E">
        <w:rPr>
          <w:szCs w:val="22"/>
        </w:rPr>
        <w:t>Disclosure information and warranty</w:t>
      </w:r>
    </w:p>
    <w:p w:rsidR="00A2365D" w:rsidRPr="00832D2E" w:rsidRDefault="00A2365D" w:rsidP="00A2365D">
      <w:pPr>
        <w:numPr>
          <w:ilvl w:val="0"/>
          <w:numId w:val="33"/>
        </w:numPr>
        <w:tabs>
          <w:tab w:val="clear" w:pos="720"/>
          <w:tab w:val="num" w:pos="927"/>
        </w:tabs>
        <w:spacing w:after="120"/>
        <w:ind w:left="924" w:hanging="357"/>
        <w:rPr>
          <w:szCs w:val="22"/>
        </w:rPr>
      </w:pPr>
      <w:r w:rsidRPr="00832D2E">
        <w:rPr>
          <w:szCs w:val="22"/>
        </w:rPr>
        <w:t>Vesting of cultural redress properties</w:t>
      </w:r>
    </w:p>
    <w:p w:rsidR="00A2365D" w:rsidRPr="00832D2E" w:rsidRDefault="00A2365D" w:rsidP="00A2365D">
      <w:pPr>
        <w:numPr>
          <w:ilvl w:val="0"/>
          <w:numId w:val="33"/>
        </w:numPr>
        <w:tabs>
          <w:tab w:val="clear" w:pos="720"/>
          <w:tab w:val="num" w:pos="927"/>
        </w:tabs>
        <w:spacing w:after="120"/>
        <w:ind w:left="927"/>
        <w:rPr>
          <w:szCs w:val="22"/>
        </w:rPr>
      </w:pPr>
      <w:r w:rsidRPr="00832D2E">
        <w:rPr>
          <w:szCs w:val="22"/>
        </w:rPr>
        <w:t xml:space="preserve">Notice in relation to </w:t>
      </w:r>
      <w:r w:rsidR="00CE4924">
        <w:rPr>
          <w:szCs w:val="22"/>
        </w:rPr>
        <w:t xml:space="preserve">cultural </w:t>
      </w:r>
      <w:r w:rsidRPr="00832D2E">
        <w:rPr>
          <w:szCs w:val="22"/>
        </w:rPr>
        <w:t>redress properties</w:t>
      </w:r>
    </w:p>
    <w:p w:rsidR="00A2365D" w:rsidRPr="00832D2E" w:rsidRDefault="00A2365D" w:rsidP="00A2365D">
      <w:pPr>
        <w:numPr>
          <w:ilvl w:val="0"/>
          <w:numId w:val="33"/>
        </w:numPr>
        <w:tabs>
          <w:tab w:val="clear" w:pos="720"/>
          <w:tab w:val="num" w:pos="927"/>
        </w:tabs>
        <w:spacing w:after="120"/>
        <w:ind w:left="927"/>
        <w:rPr>
          <w:szCs w:val="22"/>
        </w:rPr>
      </w:pPr>
      <w:r w:rsidRPr="00832D2E">
        <w:rPr>
          <w:szCs w:val="22"/>
        </w:rPr>
        <w:t>Definitions</w:t>
      </w:r>
    </w:p>
    <w:p w:rsidR="00A2365D" w:rsidRPr="00832D2E" w:rsidRDefault="00A2365D" w:rsidP="00391E34">
      <w:pPr>
        <w:spacing w:after="0"/>
        <w:ind w:left="567"/>
        <w:rPr>
          <w:szCs w:val="22"/>
        </w:rPr>
      </w:pPr>
    </w:p>
    <w:p w:rsidR="00FE43A6" w:rsidRPr="00F10346" w:rsidRDefault="00FE43A6" w:rsidP="00391E34">
      <w:pPr>
        <w:spacing w:after="120"/>
        <w:ind w:left="1134" w:hanging="567"/>
        <w:rPr>
          <w:b/>
          <w:szCs w:val="22"/>
        </w:rPr>
      </w:pPr>
      <w:r w:rsidRPr="00F10346">
        <w:rPr>
          <w:b/>
          <w:szCs w:val="22"/>
        </w:rPr>
        <w:t>DOCUMENTS</w:t>
      </w:r>
    </w:p>
    <w:p w:rsidR="00FE43A6" w:rsidRPr="00832D2E" w:rsidRDefault="009B51AD" w:rsidP="0017221B">
      <w:pPr>
        <w:numPr>
          <w:ilvl w:val="0"/>
          <w:numId w:val="34"/>
        </w:numPr>
        <w:tabs>
          <w:tab w:val="clear" w:pos="1287"/>
          <w:tab w:val="num" w:pos="927"/>
        </w:tabs>
        <w:spacing w:after="120"/>
        <w:ind w:left="927"/>
        <w:rPr>
          <w:szCs w:val="22"/>
        </w:rPr>
      </w:pPr>
      <w:del w:id="19" w:author="Author" w:date="2014-12-11T18:07:00Z">
        <w:r w:rsidDel="0089619A">
          <w:rPr>
            <w:rFonts w:ascii="ArialMT" w:hAnsi="ArialMT" w:cs="ArialMT"/>
            <w:szCs w:val="22"/>
            <w:lang w:val="en-US"/>
          </w:rPr>
          <w:delText>Ng</w:delText>
        </w:r>
        <w:r w:rsidDel="0089619A">
          <w:rPr>
            <w:rFonts w:cs="Arial"/>
            <w:szCs w:val="22"/>
            <w:lang w:val="en-US"/>
          </w:rPr>
          <w:delText>ā</w:delText>
        </w:r>
        <w:r w:rsidDel="0089619A">
          <w:rPr>
            <w:rFonts w:ascii="ArialMT" w:hAnsi="ArialMT" w:cs="ArialMT"/>
            <w:szCs w:val="22"/>
            <w:lang w:val="en-US"/>
          </w:rPr>
          <w:delText xml:space="preserve">tikahu ki Whangaroa </w:delText>
        </w:r>
        <w:r w:rsidR="00FE43A6" w:rsidRPr="00832D2E" w:rsidDel="0089619A">
          <w:rPr>
            <w:szCs w:val="22"/>
          </w:rPr>
          <w:delText>values</w:delText>
        </w:r>
      </w:del>
      <w:ins w:id="20" w:author="Author" w:date="2014-12-11T18:07:00Z">
        <w:r w:rsidR="0089619A">
          <w:rPr>
            <w:rFonts w:ascii="ArialMT" w:hAnsi="ArialMT" w:cs="ArialMT"/>
            <w:szCs w:val="22"/>
            <w:lang w:val="en-US"/>
          </w:rPr>
          <w:t>Overlay Classification</w:t>
        </w:r>
      </w:ins>
    </w:p>
    <w:p w:rsidR="00FE43A6" w:rsidRPr="00832D2E" w:rsidDel="0089619A" w:rsidRDefault="00FE43A6" w:rsidP="0017221B">
      <w:pPr>
        <w:numPr>
          <w:ilvl w:val="0"/>
          <w:numId w:val="34"/>
        </w:numPr>
        <w:tabs>
          <w:tab w:val="clear" w:pos="1287"/>
          <w:tab w:val="num" w:pos="927"/>
        </w:tabs>
        <w:spacing w:after="120"/>
        <w:ind w:left="927"/>
        <w:rPr>
          <w:del w:id="21" w:author="Author" w:date="2014-12-11T18:07:00Z"/>
          <w:szCs w:val="22"/>
        </w:rPr>
      </w:pPr>
      <w:del w:id="22" w:author="Author" w:date="2014-12-11T18:07:00Z">
        <w:r w:rsidRPr="00832D2E" w:rsidDel="0089619A">
          <w:rPr>
            <w:szCs w:val="22"/>
          </w:rPr>
          <w:delText>Protection principles</w:delText>
        </w:r>
      </w:del>
    </w:p>
    <w:p w:rsidR="00FE43A6" w:rsidRPr="00832D2E" w:rsidRDefault="00FE43A6" w:rsidP="0017221B">
      <w:pPr>
        <w:numPr>
          <w:ilvl w:val="0"/>
          <w:numId w:val="34"/>
        </w:numPr>
        <w:tabs>
          <w:tab w:val="clear" w:pos="1287"/>
          <w:tab w:val="num" w:pos="927"/>
        </w:tabs>
        <w:spacing w:after="120"/>
        <w:ind w:left="927"/>
        <w:rPr>
          <w:szCs w:val="22"/>
        </w:rPr>
      </w:pPr>
      <w:r w:rsidRPr="00832D2E">
        <w:rPr>
          <w:szCs w:val="22"/>
        </w:rPr>
        <w:t>Statements of association</w:t>
      </w:r>
    </w:p>
    <w:p w:rsidR="00FE43A6" w:rsidRPr="00832D2E" w:rsidRDefault="00FE43A6" w:rsidP="0017221B">
      <w:pPr>
        <w:numPr>
          <w:ilvl w:val="0"/>
          <w:numId w:val="34"/>
        </w:numPr>
        <w:tabs>
          <w:tab w:val="clear" w:pos="1287"/>
          <w:tab w:val="num" w:pos="927"/>
        </w:tabs>
        <w:spacing w:after="120"/>
        <w:ind w:left="927"/>
        <w:rPr>
          <w:szCs w:val="22"/>
        </w:rPr>
      </w:pPr>
      <w:r w:rsidRPr="00832D2E">
        <w:rPr>
          <w:szCs w:val="22"/>
        </w:rPr>
        <w:t>Deed</w:t>
      </w:r>
      <w:r w:rsidR="003378E6" w:rsidRPr="00832D2E">
        <w:rPr>
          <w:szCs w:val="22"/>
        </w:rPr>
        <w:t>s</w:t>
      </w:r>
      <w:r w:rsidRPr="00832D2E">
        <w:rPr>
          <w:szCs w:val="22"/>
        </w:rPr>
        <w:t xml:space="preserve"> of recognition</w:t>
      </w:r>
    </w:p>
    <w:p w:rsidR="00FE43A6" w:rsidRPr="00832D2E" w:rsidRDefault="00FE43A6" w:rsidP="00F10346">
      <w:pPr>
        <w:numPr>
          <w:ilvl w:val="0"/>
          <w:numId w:val="34"/>
        </w:numPr>
        <w:tabs>
          <w:tab w:val="clear" w:pos="1287"/>
          <w:tab w:val="num" w:pos="927"/>
        </w:tabs>
        <w:spacing w:after="120"/>
        <w:ind w:left="927"/>
        <w:rPr>
          <w:szCs w:val="22"/>
        </w:rPr>
      </w:pPr>
      <w:r w:rsidRPr="00832D2E">
        <w:rPr>
          <w:szCs w:val="22"/>
        </w:rPr>
        <w:t>Protocols</w:t>
      </w:r>
    </w:p>
    <w:p w:rsidR="00CE4924" w:rsidRDefault="00CE4924" w:rsidP="0017221B">
      <w:pPr>
        <w:numPr>
          <w:ilvl w:val="0"/>
          <w:numId w:val="34"/>
        </w:numPr>
        <w:tabs>
          <w:tab w:val="clear" w:pos="1287"/>
          <w:tab w:val="num" w:pos="927"/>
        </w:tabs>
        <w:spacing w:after="120"/>
        <w:ind w:left="927"/>
        <w:rPr>
          <w:szCs w:val="22"/>
        </w:rPr>
      </w:pPr>
      <w:r>
        <w:rPr>
          <w:szCs w:val="22"/>
        </w:rPr>
        <w:t>Letter of Recognition</w:t>
      </w:r>
    </w:p>
    <w:p w:rsidR="00FE43A6" w:rsidRPr="00832D2E" w:rsidRDefault="00FE43A6" w:rsidP="0017221B">
      <w:pPr>
        <w:numPr>
          <w:ilvl w:val="0"/>
          <w:numId w:val="34"/>
        </w:numPr>
        <w:tabs>
          <w:tab w:val="clear" w:pos="1287"/>
          <w:tab w:val="num" w:pos="927"/>
        </w:tabs>
        <w:spacing w:after="120"/>
        <w:ind w:left="927"/>
        <w:rPr>
          <w:szCs w:val="22"/>
        </w:rPr>
      </w:pPr>
      <w:r w:rsidRPr="00832D2E">
        <w:rPr>
          <w:szCs w:val="22"/>
        </w:rPr>
        <w:t>Encumbrances</w:t>
      </w:r>
    </w:p>
    <w:p w:rsidR="00FE43A6" w:rsidRPr="00832D2E" w:rsidRDefault="00FE43A6" w:rsidP="0083777D">
      <w:pPr>
        <w:spacing w:after="0"/>
        <w:ind w:left="567"/>
        <w:rPr>
          <w:szCs w:val="22"/>
        </w:rPr>
      </w:pPr>
    </w:p>
    <w:p w:rsidR="00FE43A6" w:rsidRDefault="00FE43A6" w:rsidP="00391E34">
      <w:pPr>
        <w:spacing w:after="100"/>
        <w:ind w:left="567"/>
        <w:rPr>
          <w:b/>
          <w:szCs w:val="22"/>
        </w:rPr>
      </w:pPr>
      <w:r>
        <w:rPr>
          <w:b/>
          <w:szCs w:val="22"/>
        </w:rPr>
        <w:t>ATTACHMENTS</w:t>
      </w:r>
    </w:p>
    <w:p w:rsidR="00FE43A6" w:rsidRPr="00832D2E" w:rsidRDefault="00FE43A6" w:rsidP="00391E34">
      <w:pPr>
        <w:spacing w:after="100"/>
        <w:ind w:left="567"/>
        <w:rPr>
          <w:szCs w:val="22"/>
        </w:rPr>
      </w:pPr>
      <w:r w:rsidRPr="00832D2E">
        <w:rPr>
          <w:szCs w:val="22"/>
        </w:rPr>
        <w:t>Area of interest</w:t>
      </w:r>
    </w:p>
    <w:p w:rsidR="00FE43A6" w:rsidRPr="00832D2E" w:rsidRDefault="00FE43A6" w:rsidP="00391E34">
      <w:pPr>
        <w:spacing w:after="100"/>
        <w:ind w:left="567"/>
        <w:rPr>
          <w:szCs w:val="22"/>
        </w:rPr>
      </w:pPr>
      <w:r w:rsidRPr="00832D2E">
        <w:rPr>
          <w:szCs w:val="22"/>
        </w:rPr>
        <w:t>Deed plans</w:t>
      </w:r>
    </w:p>
    <w:p w:rsidR="00FE43A6" w:rsidRDefault="00FE43A6" w:rsidP="00887C0A">
      <w:pPr>
        <w:spacing w:after="120"/>
        <w:ind w:left="567"/>
        <w:rPr>
          <w:szCs w:val="22"/>
        </w:rPr>
      </w:pPr>
      <w:r w:rsidRPr="00832D2E">
        <w:rPr>
          <w:szCs w:val="22"/>
        </w:rPr>
        <w:t>Draft settlement bill</w:t>
      </w:r>
    </w:p>
    <w:p w:rsidR="00FE43A6" w:rsidRPr="00B111C5" w:rsidRDefault="00FE43A6" w:rsidP="00D8610E">
      <w:pPr>
        <w:spacing w:after="0"/>
        <w:ind w:left="0"/>
      </w:pPr>
    </w:p>
    <w:p w:rsidR="00FE43A6" w:rsidRPr="00D33762" w:rsidRDefault="00FE43A6" w:rsidP="00D8610E">
      <w:pPr>
        <w:spacing w:after="0"/>
        <w:ind w:left="0"/>
        <w:sectPr w:rsidR="00FE43A6" w:rsidRPr="00D33762" w:rsidSect="0093711A">
          <w:pgSz w:w="11907" w:h="16840" w:code="9"/>
          <w:pgMar w:top="1418" w:right="1276" w:bottom="1418" w:left="1418" w:header="720" w:footer="720" w:gutter="0"/>
          <w:cols w:space="720"/>
          <w:docGrid w:linePitch="299"/>
        </w:sectPr>
      </w:pPr>
    </w:p>
    <w:p w:rsidR="00FE43A6" w:rsidRPr="000114D4" w:rsidRDefault="00FE43A6" w:rsidP="00D8610E">
      <w:pPr>
        <w:pStyle w:val="Header"/>
        <w:tabs>
          <w:tab w:val="clear" w:pos="4320"/>
          <w:tab w:val="clear" w:pos="8640"/>
        </w:tabs>
        <w:spacing w:before="480" w:after="480"/>
        <w:ind w:left="0"/>
        <w:jc w:val="center"/>
        <w:rPr>
          <w:sz w:val="28"/>
          <w:szCs w:val="28"/>
        </w:rPr>
      </w:pPr>
      <w:bookmarkStart w:id="23" w:name="_Toc116963664"/>
      <w:r w:rsidRPr="000114D4">
        <w:rPr>
          <w:sz w:val="28"/>
          <w:szCs w:val="28"/>
        </w:rPr>
        <w:t>DEED OF SETTLEMENT</w:t>
      </w:r>
      <w:bookmarkEnd w:id="23"/>
    </w:p>
    <w:p w:rsidR="00FE43A6" w:rsidRPr="00D8610E" w:rsidRDefault="00FE43A6" w:rsidP="00D8610E">
      <w:pPr>
        <w:spacing w:after="240"/>
        <w:ind w:left="0"/>
      </w:pPr>
    </w:p>
    <w:p w:rsidR="00FE43A6" w:rsidRDefault="00FE43A6" w:rsidP="00D8610E">
      <w:pPr>
        <w:spacing w:after="240"/>
        <w:ind w:left="0"/>
      </w:pPr>
      <w:r>
        <w:rPr>
          <w:b/>
        </w:rPr>
        <w:t xml:space="preserve">THIS DEED </w:t>
      </w:r>
      <w:r>
        <w:t>is made between</w:t>
      </w:r>
    </w:p>
    <w:p w:rsidR="00FE43A6" w:rsidRDefault="009B51AD" w:rsidP="00D8610E">
      <w:pPr>
        <w:spacing w:after="240"/>
        <w:ind w:left="0"/>
        <w:rPr>
          <w:b/>
        </w:rPr>
      </w:pPr>
      <w:r w:rsidRPr="0069087F">
        <w:rPr>
          <w:rFonts w:ascii="ArialMT" w:hAnsi="ArialMT" w:cs="ArialMT"/>
          <w:b/>
          <w:szCs w:val="22"/>
          <w:lang w:val="en-US"/>
        </w:rPr>
        <w:t>NG</w:t>
      </w:r>
      <w:r w:rsidRPr="0069087F">
        <w:rPr>
          <w:rFonts w:cs="Arial"/>
          <w:b/>
          <w:szCs w:val="22"/>
          <w:lang w:val="en-US"/>
        </w:rPr>
        <w:t>Ā</w:t>
      </w:r>
      <w:r w:rsidRPr="0069087F">
        <w:rPr>
          <w:rFonts w:ascii="ArialMT" w:hAnsi="ArialMT" w:cs="ArialMT"/>
          <w:b/>
          <w:szCs w:val="22"/>
          <w:lang w:val="en-US"/>
        </w:rPr>
        <w:t>TIKAHU KI WHANGAROA</w:t>
      </w:r>
    </w:p>
    <w:p w:rsidR="00FE43A6" w:rsidRDefault="00FE43A6" w:rsidP="00D8610E">
      <w:pPr>
        <w:spacing w:after="240"/>
        <w:ind w:left="0"/>
        <w:rPr>
          <w:b/>
        </w:rPr>
      </w:pPr>
      <w:r>
        <w:rPr>
          <w:b/>
        </w:rPr>
        <w:t>and</w:t>
      </w:r>
    </w:p>
    <w:p w:rsidR="00FE43A6" w:rsidRPr="00EA09CF" w:rsidRDefault="00FE43A6" w:rsidP="00D8610E">
      <w:pPr>
        <w:spacing w:after="240"/>
        <w:ind w:left="0"/>
        <w:rPr>
          <w:b/>
        </w:rPr>
      </w:pPr>
      <w:r w:rsidRPr="0029787F">
        <w:rPr>
          <w:b/>
        </w:rPr>
        <w:t>[</w:t>
      </w:r>
      <w:r w:rsidRPr="0029787F">
        <w:rPr>
          <w:b/>
          <w:i/>
        </w:rPr>
        <w:t>Governance entity</w:t>
      </w:r>
      <w:r w:rsidRPr="0029787F">
        <w:rPr>
          <w:b/>
        </w:rPr>
        <w:t>]</w:t>
      </w:r>
    </w:p>
    <w:p w:rsidR="00FE43A6" w:rsidRDefault="00FE43A6" w:rsidP="00D8610E">
      <w:pPr>
        <w:spacing w:after="240"/>
        <w:ind w:left="0"/>
        <w:rPr>
          <w:b/>
        </w:rPr>
      </w:pPr>
      <w:r>
        <w:rPr>
          <w:b/>
        </w:rPr>
        <w:t>and</w:t>
      </w:r>
    </w:p>
    <w:p w:rsidR="00FE43A6" w:rsidRDefault="00FE43A6" w:rsidP="00D8610E">
      <w:pPr>
        <w:spacing w:after="240"/>
        <w:ind w:left="0"/>
        <w:rPr>
          <w:b/>
        </w:rPr>
      </w:pPr>
      <w:r>
        <w:rPr>
          <w:b/>
        </w:rPr>
        <w:t>THE CROWN</w:t>
      </w:r>
    </w:p>
    <w:p w:rsidR="00D8610E" w:rsidRDefault="00D8610E" w:rsidP="00D8610E">
      <w:pPr>
        <w:spacing w:after="240"/>
        <w:ind w:left="0"/>
      </w:pPr>
    </w:p>
    <w:p w:rsidR="00FE43A6" w:rsidRDefault="00FE43A6" w:rsidP="009506C8">
      <w:pPr>
        <w:pStyle w:val="Heading1"/>
        <w:sectPr w:rsidR="00FE43A6" w:rsidSect="0093711A">
          <w:headerReference w:type="default" r:id="rId19"/>
          <w:pgSz w:w="11907" w:h="16840" w:code="9"/>
          <w:pgMar w:top="1418" w:right="1276" w:bottom="1418" w:left="1418" w:header="720" w:footer="720" w:gutter="0"/>
          <w:cols w:space="720"/>
          <w:docGrid w:linePitch="299"/>
        </w:sectPr>
      </w:pPr>
    </w:p>
    <w:p w:rsidR="00FE43A6" w:rsidRPr="002E0416" w:rsidRDefault="00FE43A6" w:rsidP="00832D2E">
      <w:pPr>
        <w:pStyle w:val="Heading1"/>
        <w:numPr>
          <w:ilvl w:val="0"/>
          <w:numId w:val="6"/>
        </w:numPr>
      </w:pPr>
      <w:bookmarkStart w:id="24" w:name="_Toc228259467"/>
      <w:bookmarkStart w:id="25" w:name="_Toc253728912"/>
      <w:bookmarkEnd w:id="17"/>
      <w:bookmarkEnd w:id="18"/>
      <w:r w:rsidRPr="002E0416">
        <w:t>background</w:t>
      </w:r>
      <w:bookmarkEnd w:id="24"/>
      <w:bookmarkEnd w:id="25"/>
    </w:p>
    <w:p w:rsidR="00FE43A6" w:rsidRPr="008F5A5E" w:rsidRDefault="00FE43A6" w:rsidP="00832D2E">
      <w:pPr>
        <w:spacing w:after="240"/>
        <w:rPr>
          <w:b/>
          <w:caps/>
          <w:szCs w:val="22"/>
        </w:rPr>
      </w:pPr>
      <w:r w:rsidRPr="008F5A5E">
        <w:rPr>
          <w:b/>
          <w:caps/>
          <w:szCs w:val="22"/>
        </w:rPr>
        <w:t>NEGOTIATIONS</w:t>
      </w:r>
    </w:p>
    <w:p w:rsidR="002B14BE" w:rsidRDefault="002B14BE" w:rsidP="002B14BE">
      <w:pPr>
        <w:numPr>
          <w:ilvl w:val="1"/>
          <w:numId w:val="6"/>
        </w:numPr>
        <w:spacing w:after="240"/>
      </w:pPr>
      <w:r>
        <w:rPr>
          <w:rFonts w:ascii="ArialMT" w:hAnsi="ArialMT" w:cs="ArialMT"/>
          <w:szCs w:val="22"/>
          <w:lang w:val="en-US"/>
        </w:rPr>
        <w:t>In 2001 Ng</w:t>
      </w:r>
      <w:r>
        <w:rPr>
          <w:rFonts w:cs="Arial"/>
          <w:szCs w:val="22"/>
          <w:lang w:val="en-US"/>
        </w:rPr>
        <w:t>ā</w:t>
      </w:r>
      <w:r>
        <w:rPr>
          <w:rFonts w:ascii="ArialMT" w:hAnsi="ArialMT" w:cs="ArialMT"/>
          <w:szCs w:val="22"/>
          <w:lang w:val="en-US"/>
        </w:rPr>
        <w:t xml:space="preserve">tikahu ki Whangaroa </w:t>
      </w:r>
      <w:r>
        <w:t>gave the the mandated body, Ng</w:t>
      </w:r>
      <w:r>
        <w:rPr>
          <w:rFonts w:cs="Arial"/>
        </w:rPr>
        <w:t>ā</w:t>
      </w:r>
      <w:r>
        <w:t xml:space="preserve">tikahu ki Whangaroa Trust Board, a mandate </w:t>
      </w:r>
      <w:r w:rsidRPr="00820CAE">
        <w:t xml:space="preserve">to negotiate </w:t>
      </w:r>
      <w:r>
        <w:t>a deed of settlement with the Crown.</w:t>
      </w:r>
    </w:p>
    <w:p w:rsidR="002B14BE" w:rsidRDefault="002B14BE" w:rsidP="002B14BE">
      <w:pPr>
        <w:numPr>
          <w:ilvl w:val="1"/>
          <w:numId w:val="6"/>
        </w:numPr>
        <w:spacing w:after="240"/>
      </w:pPr>
      <w:r>
        <w:t xml:space="preserve">The Crown recognised the </w:t>
      </w:r>
      <w:r w:rsidRPr="00820CAE">
        <w:t>mandate</w:t>
      </w:r>
      <w:r>
        <w:t xml:space="preserve"> of the mandated body on 20 September 2001.</w:t>
      </w:r>
    </w:p>
    <w:p w:rsidR="002B14BE" w:rsidRDefault="002B14BE" w:rsidP="002B14BE">
      <w:pPr>
        <w:numPr>
          <w:ilvl w:val="1"/>
          <w:numId w:val="6"/>
        </w:numPr>
        <w:spacing w:after="240"/>
      </w:pPr>
      <w:r>
        <w:t>The mandated body and the Crown:</w:t>
      </w:r>
    </w:p>
    <w:p w:rsidR="002B14BE" w:rsidRDefault="002B14BE" w:rsidP="002B14BE">
      <w:pPr>
        <w:numPr>
          <w:ilvl w:val="2"/>
          <w:numId w:val="6"/>
        </w:numPr>
        <w:spacing w:after="240"/>
      </w:pPr>
      <w:r>
        <w:t xml:space="preserve">by terms of negotiation dated 19 October 2004, agreed the scope, objectives and general procedures for the negotiations;   </w:t>
      </w:r>
    </w:p>
    <w:p w:rsidR="002B14BE" w:rsidRDefault="002B14BE" w:rsidP="002B14BE">
      <w:pPr>
        <w:numPr>
          <w:ilvl w:val="2"/>
          <w:numId w:val="6"/>
        </w:numPr>
        <w:spacing w:after="240"/>
      </w:pPr>
      <w:r>
        <w:t xml:space="preserve">by agreement dated 22 December 2007, agreed, in principle, that </w:t>
      </w: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r>
        <w:t xml:space="preserve"> </w:t>
      </w:r>
      <w:r w:rsidRPr="00820CAE">
        <w:t xml:space="preserve">and the Crown </w:t>
      </w:r>
      <w:r>
        <w:t>were</w:t>
      </w:r>
      <w:r w:rsidRPr="00820CAE">
        <w:t xml:space="preserve"> willing to enter into a deed of settlement on the basis set out in th</w:t>
      </w:r>
      <w:r>
        <w:t>e</w:t>
      </w:r>
      <w:r w:rsidRPr="00820CAE">
        <w:t xml:space="preserve"> </w:t>
      </w:r>
      <w:r>
        <w:t xml:space="preserve">agreement; </w:t>
      </w:r>
    </w:p>
    <w:p w:rsidR="002B14BE" w:rsidRDefault="002B14BE" w:rsidP="002B14BE">
      <w:pPr>
        <w:numPr>
          <w:ilvl w:val="2"/>
          <w:numId w:val="6"/>
        </w:numPr>
        <w:spacing w:after="240"/>
      </w:pPr>
      <w:r>
        <w:t xml:space="preserve">following a period of further negotiations, </w:t>
      </w:r>
      <w:r w:rsidRPr="0029787F">
        <w:t xml:space="preserve">acknowledge the agreement </w:t>
      </w:r>
      <w:r>
        <w:t>referred to</w:t>
      </w:r>
      <w:r w:rsidRPr="0029787F">
        <w:t xml:space="preserve"> </w:t>
      </w:r>
      <w:r>
        <w:t>in 1.3.2 was</w:t>
      </w:r>
      <w:r w:rsidRPr="0029787F">
        <w:t xml:space="preserve"> refined</w:t>
      </w:r>
      <w:r>
        <w:t xml:space="preserve"> </w:t>
      </w:r>
      <w:r w:rsidRPr="0029787F">
        <w:t xml:space="preserve">as outlined in </w:t>
      </w:r>
      <w:r>
        <w:t xml:space="preserve">an offer </w:t>
      </w:r>
      <w:r w:rsidRPr="0029787F">
        <w:t xml:space="preserve">letter from the Crown to </w:t>
      </w:r>
      <w:r>
        <w:t xml:space="preserve">the </w:t>
      </w:r>
      <w:r w:rsidR="004C3F10">
        <w:t>m</w:t>
      </w:r>
      <w:r>
        <w:t xml:space="preserve">andated </w:t>
      </w:r>
      <w:r w:rsidR="004C3F10">
        <w:t>b</w:t>
      </w:r>
      <w:r>
        <w:t xml:space="preserve">ody </w:t>
      </w:r>
      <w:r w:rsidRPr="0029787F">
        <w:rPr>
          <w:rFonts w:ascii="ArialMT" w:hAnsi="ArialMT" w:cs="ArialMT"/>
          <w:szCs w:val="22"/>
          <w:lang w:val="en-US"/>
        </w:rPr>
        <w:t>dated 3 July 2014</w:t>
      </w:r>
      <w:r>
        <w:rPr>
          <w:rFonts w:ascii="ArialMT" w:hAnsi="ArialMT" w:cs="ArialMT"/>
          <w:szCs w:val="22"/>
          <w:lang w:val="en-US"/>
        </w:rPr>
        <w:t>;</w:t>
      </w:r>
    </w:p>
    <w:p w:rsidR="002B14BE" w:rsidRDefault="002B14BE" w:rsidP="002B14BE">
      <w:pPr>
        <w:numPr>
          <w:ilvl w:val="2"/>
          <w:numId w:val="6"/>
        </w:numPr>
        <w:spacing w:after="240"/>
      </w:pPr>
      <w:r>
        <w:t xml:space="preserve">agree, that on 7 July 2014, the mandated body agreed to the offer and the agreement referred to in 1.3.2 was refined (the </w:t>
      </w:r>
      <w:r w:rsidRPr="002B14BE">
        <w:rPr>
          <w:b/>
        </w:rPr>
        <w:t>agreement in principle</w:t>
      </w:r>
      <w:r>
        <w:t>); and</w:t>
      </w:r>
    </w:p>
    <w:p w:rsidR="002B14BE" w:rsidRPr="002B14BE" w:rsidRDefault="002B14BE" w:rsidP="002B14BE">
      <w:pPr>
        <w:numPr>
          <w:ilvl w:val="2"/>
          <w:numId w:val="6"/>
        </w:numPr>
        <w:spacing w:after="240"/>
      </w:pPr>
      <w:r>
        <w:t>have now negotiated and initialled a final deed of settlement</w:t>
      </w:r>
      <w:r w:rsidRPr="0029787F">
        <w:rPr>
          <w:rFonts w:ascii="ArialMT" w:hAnsi="ArialMT" w:cs="ArialMT"/>
          <w:szCs w:val="22"/>
          <w:lang w:val="en-US"/>
        </w:rPr>
        <w:t>.</w:t>
      </w:r>
    </w:p>
    <w:p w:rsidR="00504D3D" w:rsidRPr="00504D3D" w:rsidRDefault="00504D3D" w:rsidP="00504D3D">
      <w:pPr>
        <w:pStyle w:val="ListParagraph"/>
        <w:keepNext/>
        <w:keepLines/>
        <w:spacing w:after="240"/>
        <w:rPr>
          <w:b/>
          <w:caps/>
          <w:szCs w:val="22"/>
        </w:rPr>
      </w:pPr>
      <w:r w:rsidRPr="00504D3D">
        <w:rPr>
          <w:b/>
          <w:caps/>
          <w:szCs w:val="22"/>
        </w:rPr>
        <w:t>ratification and approvalS</w:t>
      </w:r>
    </w:p>
    <w:p w:rsidR="002B14BE" w:rsidRDefault="002B14BE" w:rsidP="002B14BE">
      <w:pPr>
        <w:numPr>
          <w:ilvl w:val="1"/>
          <w:numId w:val="6"/>
        </w:numPr>
        <w:spacing w:after="240"/>
      </w:pPr>
      <w:r>
        <w:rPr>
          <w:rFonts w:ascii="ArialMT" w:hAnsi="ArialMT" w:cs="ArialMT"/>
          <w:szCs w:val="22"/>
          <w:lang w:val="en-US"/>
        </w:rPr>
        <w:t>Ng</w:t>
      </w:r>
      <w:r>
        <w:rPr>
          <w:rFonts w:cs="Arial"/>
          <w:szCs w:val="22"/>
          <w:lang w:val="en-US"/>
        </w:rPr>
        <w:t>ā</w:t>
      </w:r>
      <w:r>
        <w:rPr>
          <w:rFonts w:ascii="ArialMT" w:hAnsi="ArialMT" w:cs="ArialMT"/>
          <w:szCs w:val="22"/>
          <w:lang w:val="en-US"/>
        </w:rPr>
        <w:t xml:space="preserve">tikahu ki Whangaroa </w:t>
      </w:r>
      <w:r>
        <w:t xml:space="preserve">have, since the initialling of the deed of settlement by the </w:t>
      </w:r>
      <w:r w:rsidR="004C3F10">
        <w:t>m</w:t>
      </w:r>
      <w:r>
        <w:t xml:space="preserve">andated </w:t>
      </w:r>
      <w:r w:rsidR="004C3F10">
        <w:t>b</w:t>
      </w:r>
      <w:r>
        <w:t>ody, by a majority of:</w:t>
      </w:r>
    </w:p>
    <w:p w:rsidR="002B14BE" w:rsidRDefault="002B14BE" w:rsidP="002B14BE">
      <w:pPr>
        <w:numPr>
          <w:ilvl w:val="2"/>
          <w:numId w:val="6"/>
        </w:numPr>
        <w:spacing w:after="240"/>
      </w:pPr>
      <w:r>
        <w:t>[</w:t>
      </w:r>
      <w:r w:rsidRPr="003F0DAC">
        <w:rPr>
          <w:b/>
          <w:i/>
        </w:rPr>
        <w:t>percentage</w:t>
      </w:r>
      <w:r>
        <w:t>]%, ratified this deed and approved its signing on their behalf by [the governance entity][a minimum of [</w:t>
      </w:r>
      <w:r w:rsidRPr="003F0DAC">
        <w:rPr>
          <w:b/>
          <w:i/>
        </w:rPr>
        <w:t>number</w:t>
      </w:r>
      <w:r>
        <w:t>] of] the mandated signatories]; and</w:t>
      </w:r>
    </w:p>
    <w:p w:rsidR="002B14BE" w:rsidRDefault="002B14BE" w:rsidP="002B14BE">
      <w:pPr>
        <w:numPr>
          <w:ilvl w:val="2"/>
          <w:numId w:val="6"/>
        </w:numPr>
        <w:spacing w:after="240"/>
      </w:pPr>
      <w:r>
        <w:t>[</w:t>
      </w:r>
      <w:r w:rsidRPr="003F0DAC">
        <w:rPr>
          <w:b/>
          <w:i/>
        </w:rPr>
        <w:t>percentage</w:t>
      </w:r>
      <w:r>
        <w:t>]%, approved the governance entity receiving the redress.</w:t>
      </w:r>
    </w:p>
    <w:p w:rsidR="002B14BE" w:rsidRDefault="002B14BE" w:rsidP="002B14BE">
      <w:pPr>
        <w:numPr>
          <w:ilvl w:val="1"/>
          <w:numId w:val="6"/>
        </w:numPr>
        <w:spacing w:after="240"/>
      </w:pPr>
      <w:r>
        <w:t>Each majority referred to in clause 1.</w:t>
      </w:r>
      <w:r w:rsidRPr="009301F1">
        <w:t>4 is</w:t>
      </w:r>
      <w:r>
        <w:t xml:space="preserve"> of valid votes cast in a ballot by eligible members of </w:t>
      </w:r>
      <w:r w:rsidR="004C3F10">
        <w:rPr>
          <w:rFonts w:ascii="ArialMT" w:hAnsi="ArialMT" w:cs="ArialMT"/>
          <w:szCs w:val="22"/>
          <w:lang w:val="en-US"/>
        </w:rPr>
        <w:t>Ng</w:t>
      </w:r>
      <w:r w:rsidR="004C3F10">
        <w:rPr>
          <w:rFonts w:cs="Arial"/>
          <w:szCs w:val="22"/>
          <w:lang w:val="en-US"/>
        </w:rPr>
        <w:t>ā</w:t>
      </w:r>
      <w:r w:rsidR="004C3F10">
        <w:rPr>
          <w:rFonts w:ascii="ArialMT" w:hAnsi="ArialMT" w:cs="ArialMT"/>
          <w:szCs w:val="22"/>
          <w:lang w:val="en-US"/>
        </w:rPr>
        <w:t>tikahu ki Whangaroa</w:t>
      </w:r>
      <w:r>
        <w:t>.</w:t>
      </w:r>
    </w:p>
    <w:p w:rsidR="002B14BE" w:rsidRPr="00832D2E" w:rsidRDefault="002B14BE" w:rsidP="002B14BE">
      <w:pPr>
        <w:numPr>
          <w:ilvl w:val="1"/>
          <w:numId w:val="6"/>
        </w:numPr>
        <w:spacing w:after="240"/>
        <w:rPr>
          <w:i/>
        </w:rPr>
      </w:pPr>
      <w:r>
        <w:t>The governance entity approved entering into, and complying with, this deed by [</w:t>
      </w:r>
      <w:r>
        <w:rPr>
          <w:b/>
          <w:i/>
        </w:rPr>
        <w:t>process (resolution of trustees etc)</w:t>
      </w:r>
      <w:r>
        <w:t>] on [</w:t>
      </w:r>
      <w:r>
        <w:rPr>
          <w:b/>
          <w:i/>
        </w:rPr>
        <w:t>date</w:t>
      </w:r>
      <w:r>
        <w:t>].</w:t>
      </w:r>
      <w:r w:rsidRPr="00832D2E">
        <w:rPr>
          <w:i/>
        </w:rPr>
        <w:t xml:space="preserve"> </w:t>
      </w:r>
    </w:p>
    <w:p w:rsidR="002B14BE" w:rsidRDefault="002B14BE" w:rsidP="002B14BE">
      <w:pPr>
        <w:keepNext/>
        <w:numPr>
          <w:ilvl w:val="1"/>
          <w:numId w:val="6"/>
        </w:numPr>
        <w:spacing w:after="240"/>
      </w:pPr>
      <w:r>
        <w:t>The Crown is satisfied:</w:t>
      </w:r>
    </w:p>
    <w:p w:rsidR="002B14BE" w:rsidRDefault="002B14BE" w:rsidP="002B14BE">
      <w:pPr>
        <w:numPr>
          <w:ilvl w:val="2"/>
          <w:numId w:val="6"/>
        </w:numPr>
        <w:spacing w:after="240"/>
      </w:pPr>
      <w:r>
        <w:t xml:space="preserve">with the ratification and approvals of </w:t>
      </w:r>
      <w:r w:rsidR="004C3F10">
        <w:rPr>
          <w:rFonts w:ascii="ArialMT" w:hAnsi="ArialMT" w:cs="ArialMT"/>
          <w:szCs w:val="22"/>
          <w:lang w:val="en-US"/>
        </w:rPr>
        <w:t>Ng</w:t>
      </w:r>
      <w:r w:rsidR="004C3F10">
        <w:rPr>
          <w:rFonts w:cs="Arial"/>
          <w:szCs w:val="22"/>
          <w:lang w:val="en-US"/>
        </w:rPr>
        <w:t>ā</w:t>
      </w:r>
      <w:r w:rsidR="004C3F10">
        <w:rPr>
          <w:rFonts w:ascii="ArialMT" w:hAnsi="ArialMT" w:cs="ArialMT"/>
          <w:szCs w:val="22"/>
          <w:lang w:val="en-US"/>
        </w:rPr>
        <w:t xml:space="preserve">tikahu ki Whangaroa </w:t>
      </w:r>
      <w:r>
        <w:t>referred to in clause 1.</w:t>
      </w:r>
      <w:r w:rsidRPr="009301F1">
        <w:t>4;</w:t>
      </w:r>
      <w:r>
        <w:t xml:space="preserve"> and</w:t>
      </w:r>
    </w:p>
    <w:p w:rsidR="002B14BE" w:rsidRDefault="002B14BE" w:rsidP="002B14BE">
      <w:pPr>
        <w:numPr>
          <w:ilvl w:val="2"/>
          <w:numId w:val="6"/>
        </w:numPr>
        <w:spacing w:after="240"/>
      </w:pPr>
      <w:r>
        <w:t>with the governance entity’s approval referred to in clause 1.6; and</w:t>
      </w:r>
    </w:p>
    <w:p w:rsidR="002B14BE" w:rsidRPr="002B14BE" w:rsidRDefault="002B14BE" w:rsidP="004C3F10">
      <w:pPr>
        <w:numPr>
          <w:ilvl w:val="2"/>
          <w:numId w:val="6"/>
        </w:numPr>
        <w:spacing w:after="240"/>
      </w:pPr>
      <w:r>
        <w:t>the governance entity is appropriate to receive the redress.</w:t>
      </w:r>
    </w:p>
    <w:p w:rsidR="00504D3D" w:rsidRPr="00504D3D" w:rsidRDefault="00504D3D" w:rsidP="00504D3D">
      <w:pPr>
        <w:keepNext/>
        <w:spacing w:after="240"/>
        <w:ind w:left="720"/>
      </w:pPr>
      <w:r w:rsidRPr="00504D3D">
        <w:rPr>
          <w:b/>
        </w:rPr>
        <w:t>AGREEMENT</w:t>
      </w:r>
    </w:p>
    <w:p w:rsidR="002B14BE" w:rsidRDefault="002B14BE" w:rsidP="002B14BE">
      <w:pPr>
        <w:keepNext/>
        <w:keepLines/>
        <w:numPr>
          <w:ilvl w:val="1"/>
          <w:numId w:val="6"/>
        </w:numPr>
        <w:spacing w:after="240"/>
      </w:pPr>
      <w:bookmarkStart w:id="26" w:name="_Toc512854909"/>
      <w:bookmarkStart w:id="27" w:name="_Toc56483222"/>
      <w:bookmarkStart w:id="28" w:name="_Toc90255591"/>
      <w:bookmarkStart w:id="29" w:name="_Toc512854904"/>
      <w:bookmarkStart w:id="30" w:name="_Toc90255584"/>
      <w:r>
        <w:t>Therefore, the parties:</w:t>
      </w:r>
    </w:p>
    <w:p w:rsidR="002B14BE" w:rsidRDefault="002B14BE" w:rsidP="002B14BE">
      <w:pPr>
        <w:numPr>
          <w:ilvl w:val="2"/>
          <w:numId w:val="6"/>
        </w:numPr>
        <w:spacing w:after="240"/>
        <w:ind w:left="1587" w:hanging="907"/>
      </w:pPr>
      <w:r>
        <w:t>in a spirit of co-operation and compromise wish to enter, in good faith, into this deed settling the historical claims; and</w:t>
      </w:r>
    </w:p>
    <w:p w:rsidR="002B14BE" w:rsidRDefault="002B14BE" w:rsidP="002B14BE">
      <w:pPr>
        <w:numPr>
          <w:ilvl w:val="2"/>
          <w:numId w:val="6"/>
        </w:numPr>
        <w:spacing w:after="240"/>
      </w:pPr>
      <w:r>
        <w:t>agree and acknowledge as provided in this deed.</w:t>
      </w:r>
    </w:p>
    <w:p w:rsidR="00832D2E" w:rsidRDefault="00832D2E" w:rsidP="00832D2E">
      <w:pPr>
        <w:ind w:left="0"/>
      </w:pPr>
    </w:p>
    <w:p w:rsidR="00FE43A6" w:rsidRDefault="00FE43A6" w:rsidP="00832D2E">
      <w:pPr>
        <w:numPr>
          <w:ilvl w:val="1"/>
          <w:numId w:val="6"/>
        </w:numPr>
        <w:spacing w:after="240"/>
        <w:sectPr w:rsidR="00FE43A6" w:rsidSect="0093711A">
          <w:headerReference w:type="default" r:id="rId20"/>
          <w:pgSz w:w="11907" w:h="16840" w:code="9"/>
          <w:pgMar w:top="1418" w:right="1276" w:bottom="1418" w:left="1418" w:header="720" w:footer="720" w:gutter="0"/>
          <w:cols w:space="720"/>
          <w:titlePg/>
          <w:docGrid w:linePitch="299"/>
        </w:sectPr>
      </w:pPr>
    </w:p>
    <w:p w:rsidR="00FE43A6" w:rsidRDefault="00FE43A6" w:rsidP="00424CDD">
      <w:pPr>
        <w:pStyle w:val="Heading1"/>
        <w:numPr>
          <w:ilvl w:val="0"/>
          <w:numId w:val="6"/>
        </w:numPr>
      </w:pPr>
      <w:bookmarkStart w:id="31" w:name="_Toc202183387"/>
      <w:bookmarkStart w:id="32" w:name="_Toc228259468"/>
      <w:bookmarkStart w:id="33" w:name="_Toc253728913"/>
      <w:r>
        <w:t>HISTORICAL ACCOUNT</w:t>
      </w:r>
      <w:bookmarkEnd w:id="31"/>
      <w:bookmarkEnd w:id="32"/>
      <w:bookmarkEnd w:id="33"/>
    </w:p>
    <w:p w:rsidR="00FE43A6" w:rsidRPr="00B956D7" w:rsidRDefault="00FE43A6" w:rsidP="00424CDD">
      <w:pPr>
        <w:numPr>
          <w:ilvl w:val="1"/>
          <w:numId w:val="9"/>
        </w:numPr>
        <w:tabs>
          <w:tab w:val="clear" w:pos="567"/>
          <w:tab w:val="num" w:pos="709"/>
        </w:tabs>
        <w:spacing w:after="240"/>
        <w:ind w:left="709" w:hanging="709"/>
        <w:rPr>
          <w:rFonts w:cs="Arial"/>
          <w:szCs w:val="22"/>
        </w:rPr>
      </w:pPr>
      <w:r w:rsidRPr="00B956D7">
        <w:rPr>
          <w:rFonts w:cs="Arial"/>
          <w:szCs w:val="22"/>
        </w:rPr>
        <w:t xml:space="preserve">The </w:t>
      </w:r>
      <w:r w:rsidR="00424CDD">
        <w:rPr>
          <w:rFonts w:cs="Arial"/>
          <w:szCs w:val="22"/>
        </w:rPr>
        <w:t>Crown'</w:t>
      </w:r>
      <w:r>
        <w:rPr>
          <w:rFonts w:cs="Arial"/>
          <w:szCs w:val="22"/>
        </w:rPr>
        <w:t xml:space="preserve">s </w:t>
      </w:r>
      <w:r w:rsidRPr="00B956D7">
        <w:rPr>
          <w:rFonts w:cs="Arial"/>
          <w:szCs w:val="22"/>
        </w:rPr>
        <w:t xml:space="preserve">acknowledgement and apology to </w:t>
      </w:r>
      <w:r w:rsidR="001B31C4">
        <w:t>Ng</w:t>
      </w:r>
      <w:r w:rsidR="001B31C4">
        <w:rPr>
          <w:rFonts w:cs="Arial"/>
        </w:rPr>
        <w:t>ā</w:t>
      </w:r>
      <w:r w:rsidR="001B31C4">
        <w:t xml:space="preserve">tikahu ki Whangaroa </w:t>
      </w:r>
      <w:r w:rsidR="000A2CF1">
        <w:rPr>
          <w:rFonts w:cs="Arial"/>
          <w:szCs w:val="22"/>
        </w:rPr>
        <w:t xml:space="preserve">in part 3 </w:t>
      </w:r>
      <w:r w:rsidRPr="00B956D7">
        <w:rPr>
          <w:rFonts w:cs="Arial"/>
          <w:szCs w:val="22"/>
        </w:rPr>
        <w:t>are based on th</w:t>
      </w:r>
      <w:r>
        <w:rPr>
          <w:rFonts w:cs="Arial"/>
          <w:szCs w:val="22"/>
        </w:rPr>
        <w:t>is</w:t>
      </w:r>
      <w:r w:rsidRPr="00B956D7">
        <w:rPr>
          <w:rFonts w:cs="Arial"/>
          <w:szCs w:val="22"/>
        </w:rPr>
        <w:t xml:space="preserve"> historical account. </w:t>
      </w:r>
    </w:p>
    <w:p w:rsidR="00FE43A6" w:rsidRDefault="00FE43A6" w:rsidP="00424CDD">
      <w:pPr>
        <w:numPr>
          <w:ilvl w:val="1"/>
          <w:numId w:val="10"/>
        </w:numPr>
        <w:tabs>
          <w:tab w:val="clear" w:pos="360"/>
          <w:tab w:val="num" w:pos="709"/>
        </w:tabs>
        <w:spacing w:after="240"/>
        <w:ind w:left="709" w:hanging="709"/>
        <w:rPr>
          <w:rFonts w:cs="Arial"/>
          <w:szCs w:val="22"/>
        </w:rPr>
      </w:pPr>
      <w:r>
        <w:rPr>
          <w:rFonts w:cs="Arial"/>
          <w:szCs w:val="22"/>
        </w:rPr>
        <w:t>[</w:t>
      </w:r>
      <w:r>
        <w:rPr>
          <w:rFonts w:cs="Arial"/>
          <w:b/>
          <w:i/>
          <w:szCs w:val="22"/>
        </w:rPr>
        <w:t>Historical account</w:t>
      </w:r>
      <w:r>
        <w:rPr>
          <w:rFonts w:cs="Arial"/>
          <w:szCs w:val="22"/>
        </w:rPr>
        <w:t>].</w:t>
      </w:r>
    </w:p>
    <w:p w:rsidR="00FE43A6" w:rsidRDefault="00FE43A6" w:rsidP="00424CDD">
      <w:pPr>
        <w:spacing w:after="240"/>
        <w:ind w:left="0"/>
      </w:pPr>
    </w:p>
    <w:p w:rsidR="00FE43A6" w:rsidRPr="00C26885" w:rsidRDefault="00FE43A6" w:rsidP="00424CDD">
      <w:pPr>
        <w:spacing w:after="240"/>
        <w:sectPr w:rsidR="00FE43A6" w:rsidRPr="00C26885" w:rsidSect="0093711A">
          <w:headerReference w:type="default" r:id="rId21"/>
          <w:headerReference w:type="first" r:id="rId22"/>
          <w:pgSz w:w="11907" w:h="16840" w:code="9"/>
          <w:pgMar w:top="1418" w:right="1276" w:bottom="1418" w:left="1418" w:header="720" w:footer="720" w:gutter="0"/>
          <w:cols w:space="720"/>
          <w:titlePg/>
          <w:docGrid w:linePitch="299"/>
        </w:sectPr>
      </w:pPr>
    </w:p>
    <w:p w:rsidR="00FE43A6" w:rsidRDefault="00FE43A6" w:rsidP="00542E9B">
      <w:pPr>
        <w:pStyle w:val="Heading1"/>
        <w:numPr>
          <w:ilvl w:val="0"/>
          <w:numId w:val="6"/>
        </w:numPr>
      </w:pPr>
      <w:bookmarkStart w:id="34" w:name="_Toc202183388"/>
      <w:bookmarkStart w:id="35" w:name="_Toc228259469"/>
      <w:bookmarkStart w:id="36" w:name="_Toc253728914"/>
      <w:bookmarkEnd w:id="26"/>
      <w:bookmarkEnd w:id="27"/>
      <w:bookmarkEnd w:id="28"/>
      <w:r>
        <w:t>ACKNOWLEDGEMENT AND APOLOGY</w:t>
      </w:r>
      <w:bookmarkEnd w:id="34"/>
      <w:bookmarkEnd w:id="35"/>
      <w:bookmarkEnd w:id="36"/>
    </w:p>
    <w:p w:rsidR="00FE43A6" w:rsidRPr="00DA49B9" w:rsidRDefault="00FE43A6" w:rsidP="00542E9B">
      <w:pPr>
        <w:tabs>
          <w:tab w:val="num" w:pos="720"/>
        </w:tabs>
        <w:spacing w:after="240"/>
        <w:ind w:left="1440" w:hanging="720"/>
        <w:rPr>
          <w:rFonts w:cs="Arial"/>
          <w:b/>
          <w:caps/>
          <w:szCs w:val="22"/>
        </w:rPr>
      </w:pPr>
      <w:r w:rsidRPr="00DA49B9">
        <w:rPr>
          <w:rFonts w:cs="Arial"/>
          <w:b/>
          <w:caps/>
          <w:szCs w:val="22"/>
        </w:rPr>
        <w:t>ACKNOWLEDGEMENT</w:t>
      </w:r>
    </w:p>
    <w:p w:rsidR="00FE43A6" w:rsidRPr="00DF18B5" w:rsidRDefault="00030FCD" w:rsidP="00542E9B">
      <w:pPr>
        <w:numPr>
          <w:ilvl w:val="1"/>
          <w:numId w:val="6"/>
        </w:numPr>
        <w:spacing w:after="240"/>
        <w:rPr>
          <w:rFonts w:cs="Arial"/>
          <w:szCs w:val="22"/>
        </w:rPr>
      </w:pPr>
      <w:r w:rsidRPr="00DF18B5">
        <w:rPr>
          <w:rFonts w:cs="Arial"/>
          <w:szCs w:val="22"/>
        </w:rPr>
        <w:t>[</w:t>
      </w:r>
      <w:r w:rsidR="00DF18B5" w:rsidRPr="00DF18B5">
        <w:rPr>
          <w:rFonts w:cs="Arial"/>
          <w:b/>
          <w:i/>
          <w:szCs w:val="22"/>
        </w:rPr>
        <w:t>Acknowledgment</w:t>
      </w:r>
      <w:r w:rsidR="00DF18B5" w:rsidRPr="00DF18B5">
        <w:rPr>
          <w:rFonts w:cs="Arial"/>
          <w:szCs w:val="22"/>
        </w:rPr>
        <w:t>]</w:t>
      </w:r>
      <w:r w:rsidR="00DF18B5">
        <w:rPr>
          <w:rFonts w:cs="Arial"/>
          <w:szCs w:val="22"/>
        </w:rPr>
        <w:t xml:space="preserve"> </w:t>
      </w:r>
    </w:p>
    <w:p w:rsidR="00FE43A6" w:rsidRPr="00BB0210" w:rsidRDefault="00FE43A6" w:rsidP="00542E9B">
      <w:pPr>
        <w:tabs>
          <w:tab w:val="num" w:pos="720"/>
        </w:tabs>
        <w:spacing w:after="240"/>
        <w:ind w:left="1440" w:hanging="720"/>
        <w:rPr>
          <w:rFonts w:cs="Arial"/>
          <w:b/>
          <w:caps/>
          <w:szCs w:val="22"/>
        </w:rPr>
      </w:pPr>
      <w:r w:rsidRPr="00BB0210">
        <w:rPr>
          <w:rFonts w:cs="Arial"/>
          <w:b/>
          <w:caps/>
          <w:szCs w:val="22"/>
        </w:rPr>
        <w:t>APOLOGY</w:t>
      </w:r>
    </w:p>
    <w:p w:rsidR="00FE43A6" w:rsidRPr="00BB0210" w:rsidRDefault="00FE43A6" w:rsidP="00542E9B">
      <w:pPr>
        <w:numPr>
          <w:ilvl w:val="1"/>
          <w:numId w:val="6"/>
        </w:numPr>
        <w:spacing w:after="240"/>
        <w:rPr>
          <w:rFonts w:cs="Arial"/>
          <w:szCs w:val="22"/>
        </w:rPr>
      </w:pPr>
      <w:r>
        <w:rPr>
          <w:rFonts w:cs="Arial"/>
          <w:szCs w:val="22"/>
        </w:rPr>
        <w:t>[</w:t>
      </w:r>
      <w:r w:rsidR="00DF18B5">
        <w:rPr>
          <w:rFonts w:cs="Arial"/>
          <w:b/>
          <w:i/>
          <w:szCs w:val="22"/>
        </w:rPr>
        <w:t>A</w:t>
      </w:r>
      <w:r>
        <w:rPr>
          <w:rFonts w:cs="Arial"/>
          <w:b/>
          <w:i/>
          <w:szCs w:val="22"/>
        </w:rPr>
        <w:t>pology</w:t>
      </w:r>
      <w:r>
        <w:rPr>
          <w:rFonts w:cs="Arial"/>
          <w:szCs w:val="22"/>
        </w:rPr>
        <w:t>].</w:t>
      </w:r>
    </w:p>
    <w:p w:rsidR="00FE43A6" w:rsidRPr="00BC064B" w:rsidRDefault="00FE43A6" w:rsidP="00542E9B">
      <w:pPr>
        <w:spacing w:after="240"/>
        <w:ind w:left="0"/>
      </w:pPr>
    </w:p>
    <w:p w:rsidR="00FE43A6" w:rsidRDefault="00FE43A6" w:rsidP="00542E9B">
      <w:pPr>
        <w:spacing w:after="240"/>
        <w:ind w:left="0"/>
        <w:sectPr w:rsidR="00FE43A6" w:rsidSect="0093711A">
          <w:headerReference w:type="default" r:id="rId23"/>
          <w:headerReference w:type="first" r:id="rId24"/>
          <w:pgSz w:w="11907" w:h="16840" w:code="9"/>
          <w:pgMar w:top="1418" w:right="1276" w:bottom="1418" w:left="1418" w:header="720" w:footer="720" w:gutter="0"/>
          <w:cols w:space="720"/>
          <w:titlePg/>
          <w:docGrid w:linePitch="299"/>
        </w:sectPr>
      </w:pPr>
    </w:p>
    <w:p w:rsidR="00FE43A6" w:rsidRDefault="00FE43A6" w:rsidP="00542E9B">
      <w:pPr>
        <w:pStyle w:val="Heading1"/>
        <w:numPr>
          <w:ilvl w:val="0"/>
          <w:numId w:val="6"/>
        </w:numPr>
      </w:pPr>
      <w:bookmarkStart w:id="37" w:name="_Toc202183389"/>
      <w:bookmarkStart w:id="38" w:name="_Toc228259470"/>
      <w:bookmarkStart w:id="39" w:name="_Toc253728915"/>
      <w:r>
        <w:t>SETTLEMENT</w:t>
      </w:r>
      <w:bookmarkEnd w:id="37"/>
      <w:bookmarkEnd w:id="38"/>
      <w:bookmarkEnd w:id="39"/>
    </w:p>
    <w:p w:rsidR="00FE43A6" w:rsidRPr="007C4337" w:rsidRDefault="00FE43A6" w:rsidP="00542E9B">
      <w:pPr>
        <w:spacing w:after="240"/>
        <w:rPr>
          <w:b/>
          <w:szCs w:val="22"/>
        </w:rPr>
      </w:pPr>
      <w:r w:rsidRPr="007C4337">
        <w:rPr>
          <w:b/>
          <w:szCs w:val="22"/>
        </w:rPr>
        <w:t>ACKNOWLEDGEMENTS</w:t>
      </w:r>
    </w:p>
    <w:p w:rsidR="00FE43A6" w:rsidRPr="00212F6F" w:rsidRDefault="00FE43A6" w:rsidP="00542E9B">
      <w:pPr>
        <w:numPr>
          <w:ilvl w:val="1"/>
          <w:numId w:val="6"/>
        </w:numPr>
        <w:spacing w:after="240"/>
      </w:pPr>
      <w:r>
        <w:rPr>
          <w:rFonts w:cs="Arial"/>
        </w:rPr>
        <w:t>Each party acknowledges that</w:t>
      </w:r>
      <w:r w:rsidR="00542E9B">
        <w:rPr>
          <w:rFonts w:cs="Arial"/>
        </w:rPr>
        <w:t>:</w:t>
      </w:r>
    </w:p>
    <w:p w:rsidR="00FE43A6" w:rsidRDefault="00FE43A6" w:rsidP="00542E9B">
      <w:pPr>
        <w:numPr>
          <w:ilvl w:val="2"/>
          <w:numId w:val="6"/>
        </w:numPr>
        <w:spacing w:after="240"/>
      </w:pPr>
      <w:r>
        <w:t>the other parties have acted honourably and reasonably in relation to the settlement; but</w:t>
      </w:r>
    </w:p>
    <w:p w:rsidR="00FE43A6" w:rsidRDefault="00FE43A6" w:rsidP="00542E9B">
      <w:pPr>
        <w:numPr>
          <w:ilvl w:val="2"/>
          <w:numId w:val="6"/>
        </w:numPr>
        <w:spacing w:after="240"/>
      </w:pPr>
      <w:r>
        <w:t xml:space="preserve">full compensation of </w:t>
      </w:r>
      <w:r w:rsidR="001B31C4">
        <w:t>Ng</w:t>
      </w:r>
      <w:r w:rsidR="001B31C4">
        <w:rPr>
          <w:rFonts w:cs="Arial"/>
        </w:rPr>
        <w:t>ā</w:t>
      </w:r>
      <w:r w:rsidR="001B31C4">
        <w:t xml:space="preserve">tikahu ki Whangaroa </w:t>
      </w:r>
      <w:r>
        <w:t xml:space="preserve">is not possible; </w:t>
      </w:r>
    </w:p>
    <w:p w:rsidR="00FE43A6" w:rsidRDefault="001B31C4" w:rsidP="00542E9B">
      <w:pPr>
        <w:numPr>
          <w:ilvl w:val="2"/>
          <w:numId w:val="6"/>
        </w:numPr>
        <w:spacing w:after="240"/>
      </w:pPr>
      <w:r>
        <w:t>Ng</w:t>
      </w:r>
      <w:r>
        <w:rPr>
          <w:rFonts w:cs="Arial"/>
        </w:rPr>
        <w:t>ā</w:t>
      </w:r>
      <w:r>
        <w:t xml:space="preserve">tikahu ki Whangaroa </w:t>
      </w:r>
      <w:r w:rsidR="00FE43A6">
        <w:t xml:space="preserve">intends </w:t>
      </w:r>
      <w:r w:rsidR="00FE43A6" w:rsidRPr="00426178">
        <w:t>the</w:t>
      </w:r>
      <w:r w:rsidR="00FE43A6">
        <w:t xml:space="preserve">ir foregoing of full compensation to contribute to </w:t>
      </w:r>
      <w:r w:rsidR="00FE43A6" w:rsidRPr="00DD11B8">
        <w:rPr>
          <w:lang w:val="en-AU"/>
        </w:rPr>
        <w:t>New Zealand</w:t>
      </w:r>
      <w:r w:rsidR="00FE43A6">
        <w:rPr>
          <w:lang w:val="en-AU"/>
        </w:rPr>
        <w:t>’s development</w:t>
      </w:r>
      <w:r w:rsidR="00FE43A6">
        <w:t>; and</w:t>
      </w:r>
    </w:p>
    <w:p w:rsidR="00FE43A6" w:rsidRPr="00FA718E" w:rsidRDefault="00FE43A6" w:rsidP="00542E9B">
      <w:pPr>
        <w:numPr>
          <w:ilvl w:val="2"/>
          <w:numId w:val="6"/>
        </w:numPr>
        <w:spacing w:after="240"/>
      </w:pPr>
      <w:r>
        <w:t xml:space="preserve">the settlement is intended to enhance the ongoing relationship between </w:t>
      </w:r>
      <w:r w:rsidR="001B31C4">
        <w:t>Ng</w:t>
      </w:r>
      <w:r w:rsidR="001B31C4">
        <w:rPr>
          <w:rFonts w:cs="Arial"/>
        </w:rPr>
        <w:t>ā</w:t>
      </w:r>
      <w:r w:rsidR="001B31C4">
        <w:t>tikahu ki Whangaroa</w:t>
      </w:r>
      <w:r>
        <w:t xml:space="preserve"> and the Crown (in terms of the Treaty of Waitangi, its principles, and otherwise).</w:t>
      </w:r>
    </w:p>
    <w:p w:rsidR="00FE43A6" w:rsidRPr="00F72F2E" w:rsidRDefault="001B31C4" w:rsidP="00542E9B">
      <w:pPr>
        <w:keepNext/>
        <w:keepLines/>
        <w:numPr>
          <w:ilvl w:val="1"/>
          <w:numId w:val="6"/>
        </w:numPr>
        <w:spacing w:after="240"/>
        <w:rPr>
          <w:rFonts w:cs="Arial"/>
        </w:rPr>
      </w:pPr>
      <w:r>
        <w:t>Ng</w:t>
      </w:r>
      <w:r>
        <w:rPr>
          <w:rFonts w:cs="Arial"/>
        </w:rPr>
        <w:t>ā</w:t>
      </w:r>
      <w:r>
        <w:t xml:space="preserve">tikahu ki Whangaroa </w:t>
      </w:r>
      <w:r w:rsidR="00FE43A6" w:rsidRPr="00F72F2E">
        <w:rPr>
          <w:rFonts w:cs="Arial"/>
        </w:rPr>
        <w:t>acknowledge that</w:t>
      </w:r>
      <w:r w:rsidR="00FE43A6">
        <w:rPr>
          <w:rFonts w:cs="Arial"/>
        </w:rPr>
        <w:t>, t</w:t>
      </w:r>
      <w:r w:rsidR="00FE43A6" w:rsidRPr="00F72F2E">
        <w:rPr>
          <w:rFonts w:cs="Arial"/>
        </w:rPr>
        <w:t>aking all matters into consideration (some of which are specified in clause</w:t>
      </w:r>
      <w:r w:rsidR="00FE43A6">
        <w:rPr>
          <w:rFonts w:cs="Arial"/>
        </w:rPr>
        <w:t xml:space="preserve"> 4.1</w:t>
      </w:r>
      <w:r w:rsidR="00FE43A6" w:rsidRPr="00F72F2E">
        <w:rPr>
          <w:rFonts w:cs="Arial"/>
        </w:rPr>
        <w:t>), the settlement is fair in the circumstances.</w:t>
      </w:r>
    </w:p>
    <w:p w:rsidR="00FE43A6" w:rsidRPr="007C4337" w:rsidRDefault="00542E9B" w:rsidP="00542E9B">
      <w:pPr>
        <w:spacing w:after="240"/>
        <w:rPr>
          <w:b/>
          <w:szCs w:val="22"/>
        </w:rPr>
      </w:pPr>
      <w:r>
        <w:rPr>
          <w:b/>
          <w:szCs w:val="22"/>
        </w:rPr>
        <w:t>SETTLEMENT</w:t>
      </w:r>
    </w:p>
    <w:p w:rsidR="00FE43A6" w:rsidRDefault="00FE43A6" w:rsidP="00542E9B">
      <w:pPr>
        <w:numPr>
          <w:ilvl w:val="1"/>
          <w:numId w:val="6"/>
        </w:numPr>
        <w:spacing w:after="240"/>
      </w:pPr>
      <w:r>
        <w:t>Therefore, on and from the settlement date</w:t>
      </w:r>
      <w:r w:rsidR="00542E9B">
        <w:t>:</w:t>
      </w:r>
    </w:p>
    <w:p w:rsidR="00FE43A6" w:rsidRDefault="00FE43A6" w:rsidP="00542E9B">
      <w:pPr>
        <w:numPr>
          <w:ilvl w:val="2"/>
          <w:numId w:val="6"/>
        </w:numPr>
        <w:spacing w:after="240"/>
      </w:pPr>
      <w:r>
        <w:t xml:space="preserve">the historical claims are settled; </w:t>
      </w:r>
    </w:p>
    <w:p w:rsidR="00FE43A6" w:rsidRDefault="00FE43A6" w:rsidP="00542E9B">
      <w:pPr>
        <w:numPr>
          <w:ilvl w:val="2"/>
          <w:numId w:val="6"/>
        </w:numPr>
        <w:spacing w:after="240"/>
      </w:pPr>
      <w:r>
        <w:t>the Crown is released and discharged from all obligations and liabilities in respect of the historical claims; and</w:t>
      </w:r>
    </w:p>
    <w:p w:rsidR="00FE43A6" w:rsidRDefault="00FE43A6" w:rsidP="00542E9B">
      <w:pPr>
        <w:numPr>
          <w:ilvl w:val="2"/>
          <w:numId w:val="6"/>
        </w:numPr>
        <w:spacing w:after="240"/>
      </w:pPr>
      <w:r>
        <w:t>the settlement is final.</w:t>
      </w:r>
    </w:p>
    <w:p w:rsidR="00FE43A6" w:rsidRDefault="00FE43A6" w:rsidP="00542E9B">
      <w:pPr>
        <w:numPr>
          <w:ilvl w:val="1"/>
          <w:numId w:val="6"/>
        </w:numPr>
        <w:spacing w:after="240"/>
      </w:pPr>
      <w:r>
        <w:t>Except as provided in this deed or the settlement legislation, the parties</w:t>
      </w:r>
      <w:r w:rsidR="00542E9B">
        <w:t>'</w:t>
      </w:r>
      <w:r>
        <w:t xml:space="preserve"> rights and obligations remain unaffected.</w:t>
      </w:r>
    </w:p>
    <w:p w:rsidR="00FE43A6" w:rsidRPr="00BB0210" w:rsidRDefault="00FE43A6" w:rsidP="00542E9B">
      <w:pPr>
        <w:keepNext/>
        <w:tabs>
          <w:tab w:val="num" w:pos="720"/>
        </w:tabs>
        <w:spacing w:after="240"/>
        <w:ind w:left="1440" w:hanging="720"/>
        <w:rPr>
          <w:rFonts w:cs="Arial"/>
          <w:b/>
          <w:caps/>
          <w:szCs w:val="22"/>
        </w:rPr>
      </w:pPr>
      <w:r>
        <w:rPr>
          <w:rFonts w:cs="Arial"/>
          <w:b/>
          <w:caps/>
          <w:szCs w:val="22"/>
        </w:rPr>
        <w:t>Redress</w:t>
      </w:r>
    </w:p>
    <w:p w:rsidR="00FE43A6" w:rsidRDefault="00FE43A6" w:rsidP="00542E9B">
      <w:pPr>
        <w:keepNext/>
        <w:numPr>
          <w:ilvl w:val="1"/>
          <w:numId w:val="6"/>
        </w:numPr>
        <w:spacing w:after="240"/>
        <w:rPr>
          <w:rFonts w:cs="Arial"/>
        </w:rPr>
      </w:pPr>
      <w:r>
        <w:rPr>
          <w:rFonts w:cs="Arial"/>
        </w:rPr>
        <w:t>The redress, to be provided in settlement of the historical claims</w:t>
      </w:r>
      <w:r w:rsidR="00542E9B">
        <w:rPr>
          <w:rFonts w:cs="Arial"/>
        </w:rPr>
        <w:t>:</w:t>
      </w:r>
    </w:p>
    <w:p w:rsidR="00FE43A6" w:rsidRDefault="00FE43A6" w:rsidP="00542E9B">
      <w:pPr>
        <w:numPr>
          <w:ilvl w:val="2"/>
          <w:numId w:val="6"/>
        </w:numPr>
        <w:spacing w:after="240"/>
        <w:rPr>
          <w:rFonts w:cs="Arial"/>
        </w:rPr>
      </w:pPr>
      <w:r>
        <w:rPr>
          <w:rFonts w:cs="Arial"/>
        </w:rPr>
        <w:t xml:space="preserve">is intended to benefit </w:t>
      </w:r>
      <w:r w:rsidR="001B31C4">
        <w:t>Ng</w:t>
      </w:r>
      <w:r w:rsidR="001B31C4">
        <w:rPr>
          <w:rFonts w:cs="Arial"/>
        </w:rPr>
        <w:t>ā</w:t>
      </w:r>
      <w:r w:rsidR="001B31C4">
        <w:t xml:space="preserve">tikahu ki Whangaroa </w:t>
      </w:r>
      <w:r>
        <w:rPr>
          <w:rFonts w:cs="Arial"/>
        </w:rPr>
        <w:t>collectively; but</w:t>
      </w:r>
    </w:p>
    <w:p w:rsidR="00FE43A6" w:rsidRPr="00DA49B9" w:rsidRDefault="00FE43A6" w:rsidP="00542E9B">
      <w:pPr>
        <w:numPr>
          <w:ilvl w:val="2"/>
          <w:numId w:val="6"/>
        </w:numPr>
        <w:spacing w:after="240"/>
        <w:rPr>
          <w:rFonts w:cs="Arial"/>
        </w:rPr>
      </w:pPr>
      <w:r>
        <w:rPr>
          <w:rFonts w:cs="Arial"/>
        </w:rPr>
        <w:t xml:space="preserve">may benefit particular members, or particular groups of members, of </w:t>
      </w:r>
      <w:r w:rsidR="001B31C4">
        <w:t>Ng</w:t>
      </w:r>
      <w:r w:rsidR="001B31C4">
        <w:rPr>
          <w:rFonts w:cs="Arial"/>
        </w:rPr>
        <w:t>ā</w:t>
      </w:r>
      <w:r w:rsidR="001B31C4">
        <w:t>tikahu ki Whangaroa</w:t>
      </w:r>
      <w:r>
        <w:rPr>
          <w:rFonts w:cs="Arial"/>
        </w:rPr>
        <w:t xml:space="preserve"> if the governance entity so determines in accordance with the governance entity’s procedures.</w:t>
      </w:r>
    </w:p>
    <w:p w:rsidR="00FE43A6" w:rsidRPr="007C4337" w:rsidRDefault="00FE43A6" w:rsidP="00542E9B">
      <w:pPr>
        <w:keepNext/>
        <w:spacing w:after="240"/>
        <w:rPr>
          <w:b/>
          <w:szCs w:val="22"/>
        </w:rPr>
      </w:pPr>
      <w:r>
        <w:rPr>
          <w:b/>
          <w:szCs w:val="22"/>
        </w:rPr>
        <w:t>IMPLEMENTATION</w:t>
      </w:r>
      <w:r w:rsidRPr="007C4337">
        <w:rPr>
          <w:b/>
          <w:szCs w:val="22"/>
        </w:rPr>
        <w:t xml:space="preserve"> </w:t>
      </w:r>
    </w:p>
    <w:p w:rsidR="00FE43A6" w:rsidRPr="002513AA" w:rsidRDefault="00FE43A6" w:rsidP="00542E9B">
      <w:pPr>
        <w:keepNext/>
        <w:numPr>
          <w:ilvl w:val="1"/>
          <w:numId w:val="6"/>
        </w:numPr>
        <w:spacing w:after="240"/>
        <w:rPr>
          <w:rFonts w:ascii="Arial Mäori" w:hAnsi="Arial Mäori" w:cs="Arial Mäori"/>
        </w:rPr>
      </w:pPr>
      <w:r w:rsidRPr="00DA49B9">
        <w:t>The settlement legislation will</w:t>
      </w:r>
      <w:r>
        <w:t>, on the terms provided by sections [</w:t>
      </w:r>
      <w:r w:rsidR="00542E9B">
        <w:t>  </w:t>
      </w:r>
      <w:r>
        <w:t>] to [</w:t>
      </w:r>
      <w:r w:rsidR="00542E9B">
        <w:t>  </w:t>
      </w:r>
      <w:r>
        <w:t>] of the draft settlement bill</w:t>
      </w:r>
      <w:r w:rsidR="00542E9B">
        <w:t>:</w:t>
      </w:r>
    </w:p>
    <w:p w:rsidR="00FE43A6" w:rsidRPr="00DA49B9" w:rsidRDefault="00FE43A6" w:rsidP="00542E9B">
      <w:pPr>
        <w:numPr>
          <w:ilvl w:val="2"/>
          <w:numId w:val="6"/>
        </w:numPr>
        <w:spacing w:after="240"/>
        <w:rPr>
          <w:rFonts w:ascii="Arial Mäori" w:hAnsi="Arial Mäori" w:cs="Arial Mäori"/>
        </w:rPr>
      </w:pPr>
      <w:r>
        <w:t xml:space="preserve">settle the historical claims; </w:t>
      </w:r>
    </w:p>
    <w:p w:rsidR="00FE43A6" w:rsidRPr="00DA49B9" w:rsidRDefault="00FE43A6" w:rsidP="00542E9B">
      <w:pPr>
        <w:numPr>
          <w:ilvl w:val="2"/>
          <w:numId w:val="6"/>
        </w:numPr>
        <w:spacing w:after="240"/>
        <w:rPr>
          <w:rFonts w:cs="Arial"/>
        </w:rPr>
      </w:pPr>
      <w:r w:rsidRPr="00DA49B9">
        <w:rPr>
          <w:rFonts w:cs="Arial"/>
        </w:rPr>
        <w:t xml:space="preserve">exclude the jurisdiction of </w:t>
      </w:r>
      <w:r>
        <w:rPr>
          <w:rFonts w:cs="Arial"/>
        </w:rPr>
        <w:t>any</w:t>
      </w:r>
      <w:r w:rsidRPr="00DA49B9">
        <w:rPr>
          <w:rFonts w:cs="Arial"/>
        </w:rPr>
        <w:t xml:space="preserve"> court, tribunal, </w:t>
      </w:r>
      <w:r>
        <w:rPr>
          <w:rFonts w:cs="Arial"/>
        </w:rPr>
        <w:t>or other judicial body</w:t>
      </w:r>
      <w:r w:rsidRPr="00DA49B9">
        <w:rPr>
          <w:rFonts w:cs="Arial"/>
        </w:rPr>
        <w:t xml:space="preserve"> in relation to the historical claims and the settlement; </w:t>
      </w:r>
    </w:p>
    <w:p w:rsidR="00FE43A6" w:rsidRPr="00DA49B9" w:rsidRDefault="00FE43A6" w:rsidP="00C87618">
      <w:pPr>
        <w:keepNext/>
        <w:numPr>
          <w:ilvl w:val="2"/>
          <w:numId w:val="6"/>
        </w:numPr>
        <w:spacing w:after="240"/>
        <w:ind w:left="1587" w:hanging="907"/>
        <w:rPr>
          <w:rFonts w:cs="Arial"/>
        </w:rPr>
      </w:pPr>
      <w:r w:rsidRPr="00DA49B9">
        <w:rPr>
          <w:rFonts w:cs="Arial"/>
        </w:rPr>
        <w:t xml:space="preserve">provide that </w:t>
      </w:r>
      <w:r>
        <w:rPr>
          <w:rFonts w:cs="Arial"/>
        </w:rPr>
        <w:t xml:space="preserve">the </w:t>
      </w:r>
      <w:r w:rsidRPr="00DA49B9">
        <w:rPr>
          <w:rFonts w:cs="Arial"/>
        </w:rPr>
        <w:t xml:space="preserve">legislation </w:t>
      </w:r>
      <w:r w:rsidR="0028073B">
        <w:rPr>
          <w:rFonts w:cs="Arial"/>
        </w:rPr>
        <w:t>referred to in section [</w:t>
      </w:r>
      <w:r w:rsidR="00F515C6">
        <w:rPr>
          <w:rFonts w:cs="Arial"/>
        </w:rPr>
        <w:t>  </w:t>
      </w:r>
      <w:r w:rsidR="0028073B">
        <w:rPr>
          <w:rFonts w:cs="Arial"/>
        </w:rPr>
        <w:t xml:space="preserve">] of the draft settlement bill </w:t>
      </w:r>
      <w:r w:rsidRPr="00DA49B9">
        <w:rPr>
          <w:rFonts w:cs="Arial"/>
        </w:rPr>
        <w:t>does not apply</w:t>
      </w:r>
      <w:r w:rsidR="00F515C6">
        <w:rPr>
          <w:rFonts w:cs="Arial"/>
        </w:rPr>
        <w:t>:</w:t>
      </w:r>
    </w:p>
    <w:p w:rsidR="00134E70" w:rsidRDefault="00FE43A6" w:rsidP="00542E9B">
      <w:pPr>
        <w:numPr>
          <w:ilvl w:val="3"/>
          <w:numId w:val="6"/>
        </w:numPr>
        <w:spacing w:after="240"/>
        <w:rPr>
          <w:rFonts w:cs="Arial"/>
        </w:rPr>
      </w:pPr>
      <w:r w:rsidRPr="00DA49B9">
        <w:rPr>
          <w:rFonts w:cs="Arial"/>
        </w:rPr>
        <w:t xml:space="preserve">to </w:t>
      </w:r>
      <w:r>
        <w:rPr>
          <w:rFonts w:cs="Arial"/>
        </w:rPr>
        <w:t>a</w:t>
      </w:r>
      <w:r w:rsidRPr="00DA49B9">
        <w:rPr>
          <w:rFonts w:cs="Arial"/>
        </w:rPr>
        <w:t xml:space="preserve"> </w:t>
      </w:r>
      <w:r w:rsidR="00CE4924">
        <w:rPr>
          <w:rFonts w:cs="Arial"/>
        </w:rPr>
        <w:t xml:space="preserve">cultural </w:t>
      </w:r>
      <w:r w:rsidR="00881F0A">
        <w:rPr>
          <w:rFonts w:cs="Arial"/>
        </w:rPr>
        <w:t>redress property</w:t>
      </w:r>
      <w:r w:rsidR="00134E70">
        <w:rPr>
          <w:rFonts w:cs="Arial"/>
        </w:rPr>
        <w:t>; or</w:t>
      </w:r>
    </w:p>
    <w:p w:rsidR="00FE43A6" w:rsidRPr="00DA49B9" w:rsidRDefault="00FE43A6" w:rsidP="00542E9B">
      <w:pPr>
        <w:numPr>
          <w:ilvl w:val="3"/>
          <w:numId w:val="6"/>
        </w:numPr>
        <w:spacing w:after="240"/>
        <w:rPr>
          <w:rFonts w:cs="Arial"/>
        </w:rPr>
      </w:pPr>
      <w:r w:rsidRPr="00DA49B9">
        <w:rPr>
          <w:rFonts w:cs="Arial"/>
        </w:rPr>
        <w:t xml:space="preserve">for the benefit of </w:t>
      </w:r>
      <w:r w:rsidR="001B31C4">
        <w:t>Ng</w:t>
      </w:r>
      <w:r w:rsidR="001B31C4">
        <w:rPr>
          <w:rFonts w:cs="Arial"/>
        </w:rPr>
        <w:t>ā</w:t>
      </w:r>
      <w:r w:rsidR="001B31C4">
        <w:t xml:space="preserve">tikahu ki Whangaroa </w:t>
      </w:r>
      <w:r w:rsidRPr="00DA49B9">
        <w:rPr>
          <w:rFonts w:cs="Arial"/>
        </w:rPr>
        <w:t>or a representative entity;</w:t>
      </w:r>
    </w:p>
    <w:p w:rsidR="00FE43A6" w:rsidRPr="002E6628" w:rsidRDefault="00FE43A6" w:rsidP="00542E9B">
      <w:pPr>
        <w:numPr>
          <w:ilvl w:val="2"/>
          <w:numId w:val="6"/>
        </w:numPr>
        <w:spacing w:after="240"/>
        <w:rPr>
          <w:rFonts w:cs="Arial"/>
        </w:rPr>
      </w:pPr>
      <w:r w:rsidRPr="002E6628">
        <w:rPr>
          <w:rFonts w:cs="Arial"/>
        </w:rPr>
        <w:t xml:space="preserve">require any resumptive memorial to be removed from </w:t>
      </w:r>
      <w:r w:rsidR="00BC75D7">
        <w:rPr>
          <w:rFonts w:cs="Arial"/>
        </w:rPr>
        <w:t>a</w:t>
      </w:r>
      <w:r w:rsidRPr="002E6628">
        <w:rPr>
          <w:rFonts w:cs="Arial"/>
        </w:rPr>
        <w:t xml:space="preserve"> computer register for,</w:t>
      </w:r>
      <w:r w:rsidR="00BC75D7">
        <w:rPr>
          <w:rFonts w:cs="Arial"/>
        </w:rPr>
        <w:t xml:space="preserve"> </w:t>
      </w:r>
      <w:r w:rsidR="006F7E6E">
        <w:rPr>
          <w:rFonts w:cs="Arial"/>
        </w:rPr>
        <w:t xml:space="preserve">a </w:t>
      </w:r>
      <w:r w:rsidR="00CE4924">
        <w:rPr>
          <w:rFonts w:cs="Arial"/>
        </w:rPr>
        <w:t xml:space="preserve">cultural </w:t>
      </w:r>
      <w:r w:rsidR="006F7E6E">
        <w:rPr>
          <w:rFonts w:cs="Arial"/>
        </w:rPr>
        <w:t>redress property</w:t>
      </w:r>
      <w:r w:rsidR="00B11BD3">
        <w:rPr>
          <w:rFonts w:cs="Arial"/>
        </w:rPr>
        <w:t>;</w:t>
      </w:r>
    </w:p>
    <w:p w:rsidR="00FE43A6" w:rsidRPr="00DA49B9" w:rsidRDefault="00FE43A6" w:rsidP="00F515C6">
      <w:pPr>
        <w:keepNext/>
        <w:numPr>
          <w:ilvl w:val="2"/>
          <w:numId w:val="6"/>
        </w:numPr>
        <w:spacing w:after="240"/>
        <w:rPr>
          <w:rFonts w:cs="Arial"/>
        </w:rPr>
      </w:pPr>
      <w:r>
        <w:rPr>
          <w:rFonts w:cs="Arial"/>
        </w:rPr>
        <w:t>provide that</w:t>
      </w:r>
      <w:r w:rsidRPr="00DA49B9">
        <w:rPr>
          <w:rFonts w:cs="Arial"/>
        </w:rPr>
        <w:t xml:space="preserve"> the rule against perpetuities and the Perpetuities Act 1964 </w:t>
      </w:r>
      <w:r w:rsidR="00F515C6">
        <w:rPr>
          <w:rFonts w:cs="Arial"/>
        </w:rPr>
        <w:t>does not:</w:t>
      </w:r>
    </w:p>
    <w:p w:rsidR="00FE43A6" w:rsidRPr="00DA49B9" w:rsidRDefault="00FE43A6" w:rsidP="00542E9B">
      <w:pPr>
        <w:numPr>
          <w:ilvl w:val="3"/>
          <w:numId w:val="6"/>
        </w:numPr>
        <w:spacing w:after="240"/>
        <w:rPr>
          <w:rFonts w:cs="Arial"/>
        </w:rPr>
      </w:pPr>
      <w:r>
        <w:rPr>
          <w:rFonts w:cs="Arial"/>
        </w:rPr>
        <w:t xml:space="preserve">apply to </w:t>
      </w:r>
      <w:r w:rsidRPr="009301F1">
        <w:rPr>
          <w:rFonts w:cs="Arial"/>
        </w:rPr>
        <w:t xml:space="preserve">a </w:t>
      </w:r>
      <w:r w:rsidRPr="00F242BF">
        <w:rPr>
          <w:rFonts w:cs="Arial"/>
        </w:rPr>
        <w:t>settlement document</w:t>
      </w:r>
      <w:r w:rsidRPr="009301F1">
        <w:rPr>
          <w:rFonts w:cs="Arial"/>
        </w:rPr>
        <w:t>;</w:t>
      </w:r>
      <w:r w:rsidRPr="00DA49B9">
        <w:rPr>
          <w:rFonts w:cs="Arial"/>
        </w:rPr>
        <w:t xml:space="preserve"> </w:t>
      </w:r>
      <w:r>
        <w:rPr>
          <w:rFonts w:cs="Arial"/>
        </w:rPr>
        <w:t>[or]</w:t>
      </w:r>
    </w:p>
    <w:p w:rsidR="00FE43A6" w:rsidRDefault="00FE43A6" w:rsidP="00F515C6">
      <w:pPr>
        <w:keepNext/>
        <w:numPr>
          <w:ilvl w:val="3"/>
          <w:numId w:val="6"/>
        </w:numPr>
        <w:spacing w:after="240"/>
        <w:rPr>
          <w:rFonts w:cs="Arial"/>
        </w:rPr>
      </w:pPr>
      <w:r>
        <w:rPr>
          <w:rFonts w:cs="Arial"/>
        </w:rPr>
        <w:t>[prescribe or restrict the period during which</w:t>
      </w:r>
      <w:r w:rsidR="00F515C6">
        <w:rPr>
          <w:rFonts w:cs="Arial"/>
        </w:rPr>
        <w:t>:</w:t>
      </w:r>
    </w:p>
    <w:p w:rsidR="00FE43A6" w:rsidRDefault="00FE43A6" w:rsidP="00542E9B">
      <w:pPr>
        <w:numPr>
          <w:ilvl w:val="4"/>
          <w:numId w:val="6"/>
        </w:numPr>
        <w:spacing w:after="240"/>
        <w:rPr>
          <w:rFonts w:cs="Arial"/>
        </w:rPr>
      </w:pPr>
      <w:r>
        <w:rPr>
          <w:rFonts w:cs="Arial"/>
        </w:rPr>
        <w:t>the trustees of the</w:t>
      </w:r>
      <w:r w:rsidR="004A6BD1">
        <w:rPr>
          <w:rFonts w:cs="Arial"/>
        </w:rPr>
        <w:t xml:space="preserve"> </w:t>
      </w:r>
      <w:r w:rsidR="00351E33">
        <w:rPr>
          <w:rFonts w:cs="Arial"/>
        </w:rPr>
        <w:t>[</w:t>
      </w:r>
      <w:r>
        <w:rPr>
          <w:rFonts w:cs="Arial"/>
        </w:rPr>
        <w:t>Trust</w:t>
      </w:r>
      <w:r w:rsidR="00351E33">
        <w:rPr>
          <w:rFonts w:cs="Arial"/>
        </w:rPr>
        <w:t>]</w:t>
      </w:r>
      <w:r>
        <w:rPr>
          <w:rFonts w:cs="Arial"/>
        </w:rPr>
        <w:t xml:space="preserve">, being </w:t>
      </w:r>
      <w:r w:rsidRPr="00DA49B9">
        <w:rPr>
          <w:rFonts w:cs="Arial"/>
        </w:rPr>
        <w:t>the governance entity</w:t>
      </w:r>
      <w:r>
        <w:rPr>
          <w:rFonts w:cs="Arial"/>
        </w:rPr>
        <w:t>, may hold or deal with property</w:t>
      </w:r>
      <w:r w:rsidRPr="00DA49B9">
        <w:rPr>
          <w:rFonts w:cs="Arial"/>
        </w:rPr>
        <w:t xml:space="preserve">; </w:t>
      </w:r>
    </w:p>
    <w:p w:rsidR="00FE43A6" w:rsidRPr="00DA49B9" w:rsidRDefault="00FE43A6" w:rsidP="00542E9B">
      <w:pPr>
        <w:numPr>
          <w:ilvl w:val="4"/>
          <w:numId w:val="6"/>
        </w:numPr>
        <w:spacing w:after="240"/>
        <w:rPr>
          <w:rFonts w:cs="Arial"/>
        </w:rPr>
      </w:pPr>
      <w:r>
        <w:rPr>
          <w:rFonts w:cs="Arial"/>
        </w:rPr>
        <w:t>the Trust may exist; and]</w:t>
      </w:r>
    </w:p>
    <w:p w:rsidR="00FE43A6" w:rsidRDefault="00FE43A6" w:rsidP="00542E9B">
      <w:pPr>
        <w:numPr>
          <w:ilvl w:val="2"/>
          <w:numId w:val="6"/>
        </w:numPr>
        <w:spacing w:after="240"/>
        <w:rPr>
          <w:rFonts w:cs="Arial"/>
        </w:rPr>
      </w:pPr>
      <w:r w:rsidRPr="00DA49B9">
        <w:rPr>
          <w:rFonts w:cs="Arial"/>
        </w:rPr>
        <w:t xml:space="preserve">require the </w:t>
      </w:r>
      <w:r>
        <w:rPr>
          <w:rFonts w:cs="Arial"/>
        </w:rPr>
        <w:t>Secretary</w:t>
      </w:r>
      <w:r w:rsidRPr="00DA49B9">
        <w:rPr>
          <w:rFonts w:cs="Arial"/>
        </w:rPr>
        <w:t xml:space="preserve"> </w:t>
      </w:r>
      <w:r>
        <w:rPr>
          <w:rFonts w:cs="Arial"/>
        </w:rPr>
        <w:t>for</w:t>
      </w:r>
      <w:r w:rsidRPr="00DA49B9">
        <w:rPr>
          <w:rFonts w:cs="Arial"/>
        </w:rPr>
        <w:t xml:space="preserve"> Justice to make copies of this deed publicly available.</w:t>
      </w:r>
    </w:p>
    <w:p w:rsidR="00FE43A6" w:rsidRDefault="00FE43A6" w:rsidP="00542E9B">
      <w:pPr>
        <w:numPr>
          <w:ilvl w:val="1"/>
          <w:numId w:val="6"/>
        </w:numPr>
        <w:spacing w:after="240"/>
        <w:rPr>
          <w:rFonts w:cs="Arial"/>
        </w:rPr>
      </w:pPr>
      <w:r>
        <w:rPr>
          <w:rFonts w:cs="Arial"/>
        </w:rPr>
        <w:t xml:space="preserve">Part </w:t>
      </w:r>
      <w:r w:rsidR="00881F0A">
        <w:rPr>
          <w:rFonts w:cs="Arial"/>
        </w:rPr>
        <w:t>1</w:t>
      </w:r>
      <w:r>
        <w:rPr>
          <w:rFonts w:cs="Arial"/>
        </w:rPr>
        <w:t xml:space="preserve"> of the general matters schedule provides for other action in relation to the settlement.</w:t>
      </w:r>
    </w:p>
    <w:p w:rsidR="00FE43A6" w:rsidRDefault="00FE43A6" w:rsidP="00542E9B">
      <w:pPr>
        <w:spacing w:after="240"/>
        <w:rPr>
          <w:rFonts w:ascii="Arial Mäori" w:hAnsi="Arial Mäori" w:cs="Arial Mäori"/>
        </w:rPr>
      </w:pPr>
    </w:p>
    <w:p w:rsidR="00FE43A6" w:rsidRPr="006F2368" w:rsidRDefault="00FE43A6" w:rsidP="00542E9B">
      <w:pPr>
        <w:spacing w:after="240"/>
        <w:rPr>
          <w:rFonts w:ascii="Arial Mäori" w:hAnsi="Arial Mäori" w:cs="Arial Mäori"/>
        </w:rPr>
        <w:sectPr w:rsidR="00FE43A6" w:rsidRPr="006F2368" w:rsidSect="0093711A">
          <w:headerReference w:type="default" r:id="rId25"/>
          <w:pgSz w:w="11907" w:h="16840" w:code="9"/>
          <w:pgMar w:top="1418" w:right="1276" w:bottom="1418" w:left="1418" w:header="720" w:footer="720" w:gutter="0"/>
          <w:cols w:space="720"/>
          <w:titlePg/>
          <w:docGrid w:linePitch="299"/>
        </w:sectPr>
      </w:pPr>
    </w:p>
    <w:p w:rsidR="00FE43A6" w:rsidRDefault="00FE43A6" w:rsidP="00F515C6">
      <w:pPr>
        <w:pStyle w:val="Heading1"/>
        <w:numPr>
          <w:ilvl w:val="0"/>
          <w:numId w:val="6"/>
        </w:numPr>
      </w:pPr>
      <w:bookmarkStart w:id="40" w:name="_Toc202183390"/>
      <w:bookmarkStart w:id="41" w:name="_Toc228259471"/>
      <w:bookmarkStart w:id="42" w:name="_Toc253728916"/>
      <w:bookmarkEnd w:id="29"/>
      <w:bookmarkEnd w:id="30"/>
      <w:r>
        <w:t>CULTURAL REDRESS</w:t>
      </w:r>
      <w:bookmarkEnd w:id="40"/>
      <w:bookmarkEnd w:id="41"/>
      <w:bookmarkEnd w:id="42"/>
    </w:p>
    <w:p w:rsidR="00FE43A6" w:rsidRPr="00BB0210" w:rsidRDefault="00FE43A6" w:rsidP="00814FEB">
      <w:pPr>
        <w:spacing w:after="240"/>
        <w:rPr>
          <w:rFonts w:cs="Arial"/>
          <w:b/>
          <w:szCs w:val="22"/>
        </w:rPr>
      </w:pPr>
      <w:bookmarkStart w:id="43" w:name="_Toc487009757"/>
      <w:bookmarkStart w:id="44" w:name="_Toc492388562"/>
      <w:r w:rsidRPr="00037864">
        <w:rPr>
          <w:rFonts w:cs="Arial"/>
          <w:b/>
          <w:szCs w:val="22"/>
        </w:rPr>
        <w:t>OVERLAY CLASSIFICATION</w:t>
      </w:r>
    </w:p>
    <w:p w:rsidR="00FE43A6" w:rsidRDefault="00FE43A6" w:rsidP="00F515C6">
      <w:pPr>
        <w:numPr>
          <w:ilvl w:val="1"/>
          <w:numId w:val="6"/>
        </w:numPr>
        <w:spacing w:after="240"/>
        <w:rPr>
          <w:rFonts w:cs="Arial"/>
          <w:szCs w:val="22"/>
        </w:rPr>
      </w:pPr>
      <w:r>
        <w:rPr>
          <w:rFonts w:cs="Arial"/>
          <w:szCs w:val="22"/>
        </w:rPr>
        <w:t>The settlement legislation will, on the terms provided by sections [</w:t>
      </w:r>
      <w:r w:rsidR="00F515C6">
        <w:rPr>
          <w:rFonts w:cs="Arial"/>
          <w:szCs w:val="22"/>
        </w:rPr>
        <w:t>  </w:t>
      </w:r>
      <w:r>
        <w:rPr>
          <w:rFonts w:cs="Arial"/>
          <w:szCs w:val="22"/>
        </w:rPr>
        <w:t>] to [</w:t>
      </w:r>
      <w:r w:rsidR="00F515C6">
        <w:rPr>
          <w:rFonts w:cs="Arial"/>
          <w:szCs w:val="22"/>
        </w:rPr>
        <w:t>  </w:t>
      </w:r>
      <w:r>
        <w:rPr>
          <w:rFonts w:cs="Arial"/>
          <w:szCs w:val="22"/>
        </w:rPr>
        <w:t>]</w:t>
      </w:r>
      <w:r w:rsidR="00F515C6">
        <w:rPr>
          <w:rFonts w:cs="Arial"/>
          <w:szCs w:val="22"/>
        </w:rPr>
        <w:t xml:space="preserve"> of the draft settlement bill:</w:t>
      </w:r>
    </w:p>
    <w:p w:rsidR="00FE43A6" w:rsidRDefault="00FE43A6" w:rsidP="00F515C6">
      <w:pPr>
        <w:numPr>
          <w:ilvl w:val="2"/>
          <w:numId w:val="6"/>
        </w:numPr>
        <w:spacing w:after="240"/>
        <w:rPr>
          <w:rFonts w:cs="Arial"/>
          <w:szCs w:val="22"/>
        </w:rPr>
      </w:pPr>
      <w:r>
        <w:rPr>
          <w:rFonts w:cs="Arial"/>
          <w:szCs w:val="22"/>
        </w:rPr>
        <w:t xml:space="preserve">declare </w:t>
      </w:r>
      <w:r w:rsidR="009B51AD">
        <w:rPr>
          <w:rFonts w:cs="Arial"/>
          <w:szCs w:val="22"/>
        </w:rPr>
        <w:t>Whakaangi (as shown on deed plan [</w:t>
      </w:r>
      <w:r w:rsidR="009B51AD" w:rsidRPr="00B4479B">
        <w:rPr>
          <w:rFonts w:cs="Arial"/>
          <w:b/>
          <w:szCs w:val="22"/>
        </w:rPr>
        <w:t>number</w:t>
      </w:r>
      <w:r w:rsidR="009B51AD">
        <w:rPr>
          <w:rFonts w:cs="Arial"/>
          <w:szCs w:val="22"/>
        </w:rPr>
        <w:t xml:space="preserve">]) being the Whakaangi Scenic Reserve) </w:t>
      </w:r>
      <w:r>
        <w:rPr>
          <w:rFonts w:cs="Arial"/>
          <w:szCs w:val="22"/>
        </w:rPr>
        <w:t xml:space="preserve">is subject to </w:t>
      </w:r>
      <w:r w:rsidR="009B51AD">
        <w:rPr>
          <w:rFonts w:cs="Arial"/>
          <w:szCs w:val="22"/>
        </w:rPr>
        <w:t>a</w:t>
      </w:r>
      <w:r w:rsidR="00162CC7">
        <w:rPr>
          <w:rFonts w:cs="Arial"/>
          <w:szCs w:val="22"/>
        </w:rPr>
        <w:t>n</w:t>
      </w:r>
      <w:r w:rsidR="009B51AD">
        <w:rPr>
          <w:rFonts w:cs="Arial"/>
          <w:szCs w:val="22"/>
        </w:rPr>
        <w:t xml:space="preserve"> </w:t>
      </w:r>
      <w:r w:rsidRPr="00147B66">
        <w:rPr>
          <w:rFonts w:cs="Arial"/>
          <w:szCs w:val="22"/>
        </w:rPr>
        <w:t>overlay classification</w:t>
      </w:r>
      <w:r w:rsidR="009B51AD">
        <w:rPr>
          <w:rFonts w:cs="Arial"/>
          <w:szCs w:val="22"/>
        </w:rPr>
        <w:t>;</w:t>
      </w:r>
      <w:r>
        <w:rPr>
          <w:rFonts w:cs="Arial"/>
          <w:szCs w:val="22"/>
        </w:rPr>
        <w:t xml:space="preserve"> </w:t>
      </w:r>
    </w:p>
    <w:p w:rsidR="00FE43A6" w:rsidRDefault="00FE43A6" w:rsidP="00F515C6">
      <w:pPr>
        <w:numPr>
          <w:ilvl w:val="2"/>
          <w:numId w:val="6"/>
        </w:numPr>
        <w:spacing w:after="240"/>
        <w:rPr>
          <w:rFonts w:cs="Arial"/>
          <w:szCs w:val="22"/>
        </w:rPr>
      </w:pPr>
      <w:r>
        <w:rPr>
          <w:rFonts w:cs="Arial"/>
          <w:szCs w:val="22"/>
        </w:rPr>
        <w:t xml:space="preserve">provide the Crown’s acknowledgement of the </w:t>
      </w:r>
      <w:r w:rsidR="009A5AEB">
        <w:rPr>
          <w:rFonts w:cs="Arial"/>
          <w:szCs w:val="22"/>
        </w:rPr>
        <w:t xml:space="preserve">statement of </w:t>
      </w:r>
      <w:r w:rsidR="009B51AD">
        <w:rPr>
          <w:rFonts w:ascii="ArialMT" w:hAnsi="ArialMT" w:cs="ArialMT"/>
          <w:szCs w:val="22"/>
          <w:lang w:val="en-US"/>
        </w:rPr>
        <w:t>Ng</w:t>
      </w:r>
      <w:r w:rsidR="009B51AD">
        <w:rPr>
          <w:rFonts w:cs="Arial"/>
          <w:szCs w:val="22"/>
          <w:lang w:val="en-US"/>
        </w:rPr>
        <w:t>ā</w:t>
      </w:r>
      <w:r w:rsidR="009B51AD">
        <w:rPr>
          <w:rFonts w:ascii="ArialMT" w:hAnsi="ArialMT" w:cs="ArialMT"/>
          <w:szCs w:val="22"/>
          <w:lang w:val="en-US"/>
        </w:rPr>
        <w:t xml:space="preserve">tikahu ki Whangaroa's </w:t>
      </w:r>
      <w:r>
        <w:rPr>
          <w:rFonts w:cs="Arial"/>
          <w:szCs w:val="22"/>
        </w:rPr>
        <w:t xml:space="preserve">values in relation to </w:t>
      </w:r>
      <w:r w:rsidRPr="00BC1F49">
        <w:rPr>
          <w:rFonts w:cs="Arial"/>
          <w:szCs w:val="22"/>
        </w:rPr>
        <w:t>the site;</w:t>
      </w:r>
      <w:r>
        <w:rPr>
          <w:rFonts w:cs="Arial"/>
          <w:szCs w:val="22"/>
        </w:rPr>
        <w:t xml:space="preserve"> </w:t>
      </w:r>
    </w:p>
    <w:p w:rsidR="00200C23" w:rsidRPr="00200C23" w:rsidRDefault="00FE43A6" w:rsidP="00E52CC9">
      <w:pPr>
        <w:keepNext/>
        <w:numPr>
          <w:ilvl w:val="2"/>
          <w:numId w:val="6"/>
        </w:numPr>
        <w:spacing w:after="240"/>
        <w:rPr>
          <w:rFonts w:cs="Arial"/>
          <w:szCs w:val="22"/>
        </w:rPr>
      </w:pPr>
      <w:r w:rsidRPr="00200C23">
        <w:rPr>
          <w:rFonts w:cs="Arial"/>
          <w:szCs w:val="22"/>
        </w:rPr>
        <w:t xml:space="preserve">require the New Zealand Conservation Authority, </w:t>
      </w:r>
      <w:r w:rsidR="00200C23" w:rsidRPr="00200C23">
        <w:rPr>
          <w:rFonts w:cs="Arial"/>
          <w:szCs w:val="22"/>
        </w:rPr>
        <w:t>or a</w:t>
      </w:r>
      <w:r w:rsidRPr="00200C23">
        <w:rPr>
          <w:rFonts w:cs="Arial"/>
          <w:szCs w:val="22"/>
        </w:rPr>
        <w:t xml:space="preserve"> </w:t>
      </w:r>
      <w:r w:rsidR="00E65173">
        <w:rPr>
          <w:rFonts w:cs="Arial"/>
          <w:szCs w:val="22"/>
        </w:rPr>
        <w:t xml:space="preserve">relevant </w:t>
      </w:r>
      <w:r w:rsidRPr="00200C23">
        <w:rPr>
          <w:rFonts w:cs="Arial"/>
          <w:szCs w:val="22"/>
        </w:rPr>
        <w:t>conservation board</w:t>
      </w:r>
      <w:r w:rsidR="00F515C6">
        <w:rPr>
          <w:rFonts w:cs="Arial"/>
          <w:szCs w:val="22"/>
        </w:rPr>
        <w:t>:</w:t>
      </w:r>
    </w:p>
    <w:p w:rsidR="00FE43A6" w:rsidRPr="008C0A8B" w:rsidRDefault="008C0A8B" w:rsidP="00F515C6">
      <w:pPr>
        <w:numPr>
          <w:ilvl w:val="3"/>
          <w:numId w:val="6"/>
        </w:numPr>
        <w:spacing w:after="240"/>
        <w:rPr>
          <w:rFonts w:cs="Arial"/>
          <w:szCs w:val="22"/>
        </w:rPr>
      </w:pPr>
      <w:r w:rsidRPr="008C0A8B">
        <w:rPr>
          <w:rFonts w:cs="Arial"/>
          <w:szCs w:val="22"/>
        </w:rPr>
        <w:t xml:space="preserve">when considering a </w:t>
      </w:r>
      <w:del w:id="45" w:author="Author" w:date="2014-12-11T17:16:00Z">
        <w:r w:rsidRPr="008C0A8B" w:rsidDel="008D750C">
          <w:rPr>
            <w:rFonts w:cs="Arial"/>
            <w:szCs w:val="22"/>
          </w:rPr>
          <w:delText>conservation document</w:delText>
        </w:r>
      </w:del>
      <w:ins w:id="46" w:author="Author" w:date="2014-12-11T17:16:00Z">
        <w:r w:rsidR="008D750C">
          <w:rPr>
            <w:rFonts w:cs="Arial"/>
            <w:szCs w:val="22"/>
          </w:rPr>
          <w:t>conservation management strategy, conserv</w:t>
        </w:r>
      </w:ins>
      <w:ins w:id="47" w:author="Author" w:date="2014-12-11T17:17:00Z">
        <w:r w:rsidR="008D750C">
          <w:rPr>
            <w:rFonts w:cs="Arial"/>
            <w:szCs w:val="22"/>
          </w:rPr>
          <w:t>ation management plan or national park management plan</w:t>
        </w:r>
      </w:ins>
      <w:r w:rsidRPr="008C0A8B">
        <w:rPr>
          <w:rFonts w:cs="Arial"/>
          <w:szCs w:val="22"/>
        </w:rPr>
        <w:t xml:space="preserve">, in relation to </w:t>
      </w:r>
      <w:r w:rsidR="0008269E">
        <w:rPr>
          <w:rFonts w:cs="Arial"/>
          <w:szCs w:val="22"/>
        </w:rPr>
        <w:t>the</w:t>
      </w:r>
      <w:r w:rsidRPr="008C0A8B">
        <w:rPr>
          <w:rFonts w:cs="Arial"/>
          <w:szCs w:val="22"/>
        </w:rPr>
        <w:t xml:space="preserve"> site</w:t>
      </w:r>
      <w:r>
        <w:rPr>
          <w:rFonts w:cs="Arial"/>
          <w:szCs w:val="22"/>
        </w:rPr>
        <w:t>,</w:t>
      </w:r>
      <w:r w:rsidRPr="008C0A8B">
        <w:rPr>
          <w:rFonts w:cs="Arial"/>
          <w:szCs w:val="22"/>
        </w:rPr>
        <w:t xml:space="preserve"> </w:t>
      </w:r>
      <w:r w:rsidR="00FE43A6" w:rsidRPr="008C0A8B">
        <w:rPr>
          <w:rFonts w:cs="Arial"/>
          <w:szCs w:val="22"/>
        </w:rPr>
        <w:t xml:space="preserve">to have particular regard to the </w:t>
      </w:r>
      <w:r w:rsidR="009A5AEB">
        <w:rPr>
          <w:rFonts w:cs="Arial"/>
          <w:szCs w:val="22"/>
        </w:rPr>
        <w:t xml:space="preserve">statement of </w:t>
      </w:r>
      <w:r w:rsidR="009B51AD">
        <w:rPr>
          <w:rFonts w:ascii="ArialMT" w:hAnsi="ArialMT" w:cs="ArialMT"/>
          <w:szCs w:val="22"/>
          <w:lang w:val="en-US"/>
        </w:rPr>
        <w:t>Ng</w:t>
      </w:r>
      <w:r w:rsidR="009B51AD">
        <w:rPr>
          <w:rFonts w:cs="Arial"/>
          <w:szCs w:val="22"/>
          <w:lang w:val="en-US"/>
        </w:rPr>
        <w:t>ā</w:t>
      </w:r>
      <w:r w:rsidR="009B51AD">
        <w:rPr>
          <w:rFonts w:ascii="ArialMT" w:hAnsi="ArialMT" w:cs="ArialMT"/>
          <w:szCs w:val="22"/>
          <w:lang w:val="en-US"/>
        </w:rPr>
        <w:t xml:space="preserve">tikahu ki Whangaroa's </w:t>
      </w:r>
      <w:r w:rsidR="00FE43A6" w:rsidRPr="008C0A8B">
        <w:rPr>
          <w:rFonts w:cs="Arial"/>
          <w:szCs w:val="22"/>
        </w:rPr>
        <w:t>values</w:t>
      </w:r>
      <w:del w:id="48" w:author="Author" w:date="2014-12-11T18:11:00Z">
        <w:r w:rsidR="00001F07" w:rsidDel="0089619A">
          <w:rPr>
            <w:rFonts w:cs="Arial"/>
            <w:szCs w:val="22"/>
          </w:rPr>
          <w:delText>,</w:delText>
        </w:r>
        <w:r w:rsidR="00FE43A6" w:rsidRPr="008C0A8B" w:rsidDel="0089619A">
          <w:rPr>
            <w:rFonts w:cs="Arial"/>
            <w:szCs w:val="22"/>
          </w:rPr>
          <w:delText xml:space="preserve"> and the protection principles</w:delText>
        </w:r>
        <w:r w:rsidR="00CC3212" w:rsidDel="0089619A">
          <w:rPr>
            <w:rFonts w:cs="Arial"/>
            <w:szCs w:val="22"/>
          </w:rPr>
          <w:delText>,</w:delText>
        </w:r>
      </w:del>
      <w:r w:rsidR="00FE43A6" w:rsidRPr="008C0A8B">
        <w:rPr>
          <w:rFonts w:cs="Arial"/>
          <w:szCs w:val="22"/>
        </w:rPr>
        <w:t xml:space="preserve"> </w:t>
      </w:r>
      <w:r>
        <w:rPr>
          <w:rFonts w:cs="Arial"/>
          <w:szCs w:val="22"/>
        </w:rPr>
        <w:t>for th</w:t>
      </w:r>
      <w:r w:rsidR="0008269E">
        <w:rPr>
          <w:rFonts w:cs="Arial"/>
          <w:szCs w:val="22"/>
        </w:rPr>
        <w:t>e</w:t>
      </w:r>
      <w:r>
        <w:rPr>
          <w:rFonts w:cs="Arial"/>
          <w:szCs w:val="22"/>
        </w:rPr>
        <w:t xml:space="preserve"> site</w:t>
      </w:r>
      <w:r w:rsidR="00FE43A6" w:rsidRPr="008C0A8B">
        <w:rPr>
          <w:rFonts w:cs="Arial"/>
          <w:szCs w:val="22"/>
        </w:rPr>
        <w:t>; and</w:t>
      </w:r>
    </w:p>
    <w:p w:rsidR="008C0A8B" w:rsidRDefault="008C0A8B" w:rsidP="00E52CC9">
      <w:pPr>
        <w:keepNext/>
        <w:numPr>
          <w:ilvl w:val="3"/>
          <w:numId w:val="6"/>
        </w:numPr>
        <w:spacing w:after="240"/>
        <w:rPr>
          <w:rFonts w:cs="Arial"/>
          <w:szCs w:val="22"/>
        </w:rPr>
      </w:pPr>
      <w:r>
        <w:rPr>
          <w:rFonts w:cs="Arial"/>
          <w:szCs w:val="22"/>
        </w:rPr>
        <w:t xml:space="preserve">before approving a </w:t>
      </w:r>
      <w:ins w:id="49" w:author="Author" w:date="2014-12-11T17:19:00Z">
        <w:r w:rsidR="008D750C">
          <w:rPr>
            <w:rFonts w:cs="Arial"/>
            <w:szCs w:val="22"/>
          </w:rPr>
          <w:t>conservation management strategy, conservation management plan or national park management plan</w:t>
        </w:r>
      </w:ins>
      <w:del w:id="50" w:author="Author" w:date="2014-12-11T17:19:00Z">
        <w:r w:rsidDel="008D750C">
          <w:rPr>
            <w:rFonts w:cs="Arial"/>
            <w:szCs w:val="22"/>
          </w:rPr>
          <w:delText>conservation document</w:delText>
        </w:r>
      </w:del>
      <w:r>
        <w:rPr>
          <w:rFonts w:cs="Arial"/>
          <w:szCs w:val="22"/>
        </w:rPr>
        <w:t xml:space="preserve"> in relation to </w:t>
      </w:r>
      <w:r w:rsidR="0008269E">
        <w:rPr>
          <w:rFonts w:cs="Arial"/>
          <w:szCs w:val="22"/>
        </w:rPr>
        <w:t>the</w:t>
      </w:r>
      <w:r>
        <w:rPr>
          <w:rFonts w:cs="Arial"/>
          <w:szCs w:val="22"/>
        </w:rPr>
        <w:t xml:space="preserve"> site</w:t>
      </w:r>
      <w:r w:rsidR="002B3BB3">
        <w:rPr>
          <w:rFonts w:cs="Arial"/>
          <w:szCs w:val="22"/>
        </w:rPr>
        <w:t>,</w:t>
      </w:r>
      <w:r>
        <w:rPr>
          <w:rFonts w:cs="Arial"/>
          <w:szCs w:val="22"/>
        </w:rPr>
        <w:t xml:space="preserve"> to</w:t>
      </w:r>
      <w:r w:rsidR="00F515C6">
        <w:rPr>
          <w:rFonts w:cs="Arial"/>
          <w:szCs w:val="22"/>
        </w:rPr>
        <w:t>:</w:t>
      </w:r>
    </w:p>
    <w:p w:rsidR="008C0A8B" w:rsidRDefault="008C0A8B" w:rsidP="00F515C6">
      <w:pPr>
        <w:numPr>
          <w:ilvl w:val="4"/>
          <w:numId w:val="6"/>
        </w:numPr>
        <w:spacing w:after="240"/>
        <w:rPr>
          <w:rFonts w:cs="Arial"/>
          <w:szCs w:val="22"/>
        </w:rPr>
      </w:pPr>
      <w:r>
        <w:rPr>
          <w:rFonts w:cs="Arial"/>
          <w:szCs w:val="22"/>
        </w:rPr>
        <w:t>consult with the governance entity; and</w:t>
      </w:r>
    </w:p>
    <w:p w:rsidR="008C0A8B" w:rsidRDefault="008C0A8B" w:rsidP="00F515C6">
      <w:pPr>
        <w:numPr>
          <w:ilvl w:val="4"/>
          <w:numId w:val="6"/>
        </w:numPr>
        <w:spacing w:after="240"/>
        <w:rPr>
          <w:rFonts w:cs="Arial"/>
          <w:szCs w:val="22"/>
        </w:rPr>
      </w:pPr>
      <w:r>
        <w:rPr>
          <w:rFonts w:cs="Arial"/>
          <w:szCs w:val="22"/>
        </w:rPr>
        <w:t xml:space="preserve">have particular regard to its views as to the effect of the </w:t>
      </w:r>
      <w:ins w:id="51" w:author="Author" w:date="2014-12-12T16:08:00Z">
        <w:r w:rsidR="00A37DAF">
          <w:rPr>
            <w:rFonts w:cs="Arial"/>
            <w:szCs w:val="22"/>
          </w:rPr>
          <w:t>conservation management strategy, conservation management plan or national park management plan</w:t>
        </w:r>
      </w:ins>
      <w:del w:id="52" w:author="Author" w:date="2014-12-12T16:08:00Z">
        <w:r w:rsidDel="00A37DAF">
          <w:rPr>
            <w:rFonts w:cs="Arial"/>
            <w:szCs w:val="22"/>
          </w:rPr>
          <w:delText>document</w:delText>
        </w:r>
      </w:del>
      <w:r>
        <w:rPr>
          <w:rFonts w:cs="Arial"/>
          <w:szCs w:val="22"/>
        </w:rPr>
        <w:t xml:space="preserve"> on </w:t>
      </w:r>
      <w:del w:id="53" w:author="Author" w:date="2014-12-12T09:29:00Z">
        <w:r w:rsidDel="00643D6B">
          <w:rPr>
            <w:rFonts w:cs="Arial"/>
            <w:szCs w:val="22"/>
          </w:rPr>
          <w:delText xml:space="preserve">the </w:delText>
        </w:r>
      </w:del>
      <w:r w:rsidR="009B51AD">
        <w:rPr>
          <w:rFonts w:ascii="ArialMT" w:hAnsi="ArialMT" w:cs="ArialMT"/>
          <w:szCs w:val="22"/>
          <w:lang w:val="en-US"/>
        </w:rPr>
        <w:t>Ng</w:t>
      </w:r>
      <w:r w:rsidR="009B51AD">
        <w:rPr>
          <w:rFonts w:cs="Arial"/>
          <w:szCs w:val="22"/>
          <w:lang w:val="en-US"/>
        </w:rPr>
        <w:t>ā</w:t>
      </w:r>
      <w:r w:rsidR="009B51AD">
        <w:rPr>
          <w:rFonts w:ascii="ArialMT" w:hAnsi="ArialMT" w:cs="ArialMT"/>
          <w:szCs w:val="22"/>
          <w:lang w:val="en-US"/>
        </w:rPr>
        <w:t xml:space="preserve">tikahu ki Whangaroa's </w:t>
      </w:r>
      <w:r>
        <w:rPr>
          <w:rFonts w:cs="Arial"/>
          <w:szCs w:val="22"/>
        </w:rPr>
        <w:t>values</w:t>
      </w:r>
      <w:del w:id="54" w:author="Author" w:date="2014-12-11T18:09:00Z">
        <w:r w:rsidDel="0089619A">
          <w:rPr>
            <w:rFonts w:cs="Arial"/>
            <w:szCs w:val="22"/>
          </w:rPr>
          <w:delText>, and the protection principles,</w:delText>
        </w:r>
      </w:del>
      <w:r>
        <w:rPr>
          <w:rFonts w:cs="Arial"/>
          <w:szCs w:val="22"/>
        </w:rPr>
        <w:t xml:space="preserve"> for the site; and</w:t>
      </w:r>
    </w:p>
    <w:p w:rsidR="00FE43A6" w:rsidDel="0089619A" w:rsidRDefault="008C0A8B" w:rsidP="00F515C6">
      <w:pPr>
        <w:numPr>
          <w:ilvl w:val="2"/>
          <w:numId w:val="6"/>
        </w:numPr>
        <w:spacing w:after="240"/>
        <w:rPr>
          <w:del w:id="55" w:author="Author" w:date="2014-12-11T18:09:00Z"/>
          <w:rFonts w:cs="Arial"/>
          <w:szCs w:val="22"/>
        </w:rPr>
      </w:pPr>
      <w:del w:id="56" w:author="Author" w:date="2014-12-11T18:09:00Z">
        <w:r w:rsidDel="0089619A">
          <w:rPr>
            <w:rFonts w:cs="Arial"/>
            <w:szCs w:val="22"/>
          </w:rPr>
          <w:delText xml:space="preserve">require </w:delText>
        </w:r>
        <w:r w:rsidR="00FE43A6" w:rsidDel="0089619A">
          <w:rPr>
            <w:rFonts w:cs="Arial"/>
            <w:szCs w:val="22"/>
          </w:rPr>
          <w:delText>the Director-General of Conservation to take action in relation to the protection principles; and</w:delText>
        </w:r>
      </w:del>
    </w:p>
    <w:p w:rsidR="00FE43A6" w:rsidRDefault="00FE43A6" w:rsidP="00F515C6">
      <w:pPr>
        <w:numPr>
          <w:ilvl w:val="2"/>
          <w:numId w:val="6"/>
        </w:numPr>
        <w:spacing w:after="240"/>
        <w:rPr>
          <w:rFonts w:cs="Arial"/>
          <w:szCs w:val="22"/>
        </w:rPr>
      </w:pPr>
      <w:r>
        <w:rPr>
          <w:rFonts w:cs="Arial"/>
          <w:szCs w:val="22"/>
        </w:rPr>
        <w:t>enable the making of regulations and bylaws in relation to the site.</w:t>
      </w:r>
    </w:p>
    <w:p w:rsidR="00FE43A6" w:rsidRDefault="00FE43A6" w:rsidP="00F515C6">
      <w:pPr>
        <w:numPr>
          <w:ilvl w:val="1"/>
          <w:numId w:val="6"/>
        </w:numPr>
        <w:spacing w:after="240"/>
        <w:rPr>
          <w:rFonts w:cs="Arial"/>
          <w:szCs w:val="22"/>
        </w:rPr>
      </w:pPr>
      <w:r>
        <w:rPr>
          <w:rFonts w:cs="Arial"/>
          <w:szCs w:val="22"/>
        </w:rPr>
        <w:t xml:space="preserve">The </w:t>
      </w:r>
      <w:r w:rsidR="009A5AEB">
        <w:rPr>
          <w:rFonts w:cs="Arial"/>
          <w:szCs w:val="22"/>
        </w:rPr>
        <w:t xml:space="preserve">statement of </w:t>
      </w:r>
      <w:r w:rsidR="00F65316">
        <w:rPr>
          <w:rFonts w:ascii="ArialMT" w:hAnsi="ArialMT" w:cs="ArialMT"/>
          <w:szCs w:val="22"/>
          <w:lang w:val="en-US"/>
        </w:rPr>
        <w:t>Ng</w:t>
      </w:r>
      <w:r w:rsidR="00F65316">
        <w:rPr>
          <w:rFonts w:cs="Arial"/>
          <w:szCs w:val="22"/>
          <w:lang w:val="en-US"/>
        </w:rPr>
        <w:t>ā</w:t>
      </w:r>
      <w:r w:rsidR="00F65316">
        <w:rPr>
          <w:rFonts w:ascii="ArialMT" w:hAnsi="ArialMT" w:cs="ArialMT"/>
          <w:szCs w:val="22"/>
          <w:lang w:val="en-US"/>
        </w:rPr>
        <w:t xml:space="preserve">tikahu ki Whangaroa's </w:t>
      </w:r>
      <w:r>
        <w:rPr>
          <w:rFonts w:cs="Arial"/>
          <w:szCs w:val="22"/>
        </w:rPr>
        <w:t>values</w:t>
      </w:r>
      <w:del w:id="57" w:author="Author" w:date="2014-12-11T18:09:00Z">
        <w:r w:rsidDel="0089619A">
          <w:rPr>
            <w:rFonts w:cs="Arial"/>
            <w:szCs w:val="22"/>
          </w:rPr>
          <w:delText>, the protection principles,</w:delText>
        </w:r>
      </w:del>
      <w:r w:rsidR="0089619A">
        <w:rPr>
          <w:rFonts w:cs="Arial"/>
          <w:szCs w:val="22"/>
        </w:rPr>
        <w:t xml:space="preserve"> </w:t>
      </w:r>
      <w:r w:rsidR="00E65173">
        <w:rPr>
          <w:rFonts w:cs="Arial"/>
          <w:szCs w:val="22"/>
        </w:rPr>
        <w:t xml:space="preserve">and the Director-General’s actions </w:t>
      </w:r>
      <w:r>
        <w:rPr>
          <w:rFonts w:cs="Arial"/>
          <w:szCs w:val="22"/>
        </w:rPr>
        <w:t xml:space="preserve">are in </w:t>
      </w:r>
      <w:ins w:id="58" w:author="Author" w:date="2014-12-11T17:20:00Z">
        <w:r w:rsidR="008D750C">
          <w:rPr>
            <w:rFonts w:cs="Arial"/>
            <w:szCs w:val="22"/>
          </w:rPr>
          <w:t xml:space="preserve">part [x] of </w:t>
        </w:r>
      </w:ins>
      <w:r>
        <w:rPr>
          <w:rFonts w:cs="Arial"/>
          <w:szCs w:val="22"/>
        </w:rPr>
        <w:t>the documents schedule.</w:t>
      </w:r>
    </w:p>
    <w:p w:rsidR="009B51AD" w:rsidRPr="00147B66" w:rsidRDefault="009B51AD" w:rsidP="0089619A">
      <w:pPr>
        <w:keepNext/>
        <w:numPr>
          <w:ilvl w:val="1"/>
          <w:numId w:val="6"/>
        </w:numPr>
        <w:spacing w:after="240"/>
        <w:rPr>
          <w:rFonts w:cs="Arial"/>
          <w:szCs w:val="22"/>
        </w:rPr>
      </w:pPr>
      <w:r w:rsidRPr="00147B66">
        <w:rPr>
          <w:rFonts w:cs="Arial"/>
          <w:szCs w:val="22"/>
        </w:rPr>
        <w:t>The parties agree</w:t>
      </w:r>
      <w:del w:id="59" w:author="Author" w:date="2014-12-11T18:10:00Z">
        <w:r w:rsidRPr="00147B66" w:rsidDel="0089619A">
          <w:rPr>
            <w:rFonts w:cs="Arial"/>
            <w:szCs w:val="22"/>
          </w:rPr>
          <w:delText>:</w:delText>
        </w:r>
      </w:del>
      <w:ins w:id="60" w:author="Author" w:date="2014-12-11T18:11:00Z">
        <w:r w:rsidR="0089619A">
          <w:rPr>
            <w:rFonts w:cs="Arial"/>
            <w:szCs w:val="22"/>
          </w:rPr>
          <w:t xml:space="preserve"> </w:t>
        </w:r>
        <w:r w:rsidR="0089619A" w:rsidRPr="0089619A">
          <w:rPr>
            <w:rFonts w:cs="Arial"/>
            <w:szCs w:val="22"/>
          </w:rPr>
          <w:t>the provision of the overlay classification over Whakaangi to the governance entity in accordance with clause 5.1 will not prevent the Crown from entering into and giving effect to another settlement for the same or similar cultural redress</w:t>
        </w:r>
        <w:r w:rsidR="0089619A">
          <w:rPr>
            <w:rFonts w:cs="Arial"/>
            <w:szCs w:val="22"/>
          </w:rPr>
          <w:t>.</w:t>
        </w:r>
      </w:ins>
    </w:p>
    <w:p w:rsidR="009F5256" w:rsidRPr="00147B66" w:rsidDel="0089619A" w:rsidRDefault="009B51AD" w:rsidP="00147B66">
      <w:pPr>
        <w:numPr>
          <w:ilvl w:val="2"/>
          <w:numId w:val="6"/>
        </w:numPr>
        <w:spacing w:after="240"/>
        <w:ind w:left="1587" w:hanging="907"/>
        <w:rPr>
          <w:del w:id="61" w:author="Author" w:date="2014-12-11T18:11:00Z"/>
          <w:rFonts w:cs="Arial"/>
          <w:szCs w:val="22"/>
        </w:rPr>
      </w:pPr>
      <w:del w:id="62" w:author="Author" w:date="2014-12-11T18:11:00Z">
        <w:r w:rsidRPr="00147B66" w:rsidDel="0089619A">
          <w:rPr>
            <w:rFonts w:cs="Arial"/>
            <w:szCs w:val="22"/>
          </w:rPr>
          <w:delText xml:space="preserve">the provision of the overlay classification over Whakaangi to the governance entity in accordance with clause 5.1 will not prevent the Crown from entering into and giving effect to another settlement </w:delText>
        </w:r>
        <w:r w:rsidR="009F5256" w:rsidRPr="00147B66" w:rsidDel="0089619A">
          <w:rPr>
            <w:rFonts w:cs="Arial"/>
            <w:szCs w:val="22"/>
          </w:rPr>
          <w:delText>for the same or similar cultural redress; and</w:delText>
        </w:r>
      </w:del>
    </w:p>
    <w:p w:rsidR="009B51AD" w:rsidRPr="00147B66" w:rsidDel="0089619A" w:rsidRDefault="009F5256" w:rsidP="00147B66">
      <w:pPr>
        <w:numPr>
          <w:ilvl w:val="2"/>
          <w:numId w:val="6"/>
        </w:numPr>
        <w:spacing w:after="240"/>
        <w:ind w:left="1587" w:hanging="907"/>
        <w:rPr>
          <w:del w:id="63" w:author="Author" w:date="2014-12-11T18:09:00Z"/>
          <w:rFonts w:cs="Arial"/>
          <w:szCs w:val="22"/>
        </w:rPr>
      </w:pPr>
      <w:del w:id="64" w:author="Author" w:date="2014-12-11T18:09:00Z">
        <w:r w:rsidRPr="00147B66" w:rsidDel="0089619A">
          <w:rPr>
            <w:rFonts w:cs="Arial"/>
            <w:szCs w:val="22"/>
          </w:rPr>
          <w:delText>the Crown may, after consultation with the governance entity, amend the protect</w:delText>
        </w:r>
        <w:r w:rsidDel="0089619A">
          <w:rPr>
            <w:rFonts w:cs="Arial"/>
            <w:szCs w:val="22"/>
          </w:rPr>
          <w:delText>i</w:delText>
        </w:r>
        <w:r w:rsidRPr="00147B66" w:rsidDel="0089619A">
          <w:rPr>
            <w:rFonts w:cs="Arial"/>
            <w:szCs w:val="22"/>
          </w:rPr>
          <w:delText>on principles, if necessary, to effect another settlement.</w:delText>
        </w:r>
      </w:del>
    </w:p>
    <w:p w:rsidR="00FE43A6" w:rsidRPr="00BB0210" w:rsidRDefault="00FE43A6" w:rsidP="00F515C6">
      <w:pPr>
        <w:keepNext/>
        <w:spacing w:after="240"/>
        <w:rPr>
          <w:rFonts w:cs="Arial"/>
          <w:b/>
          <w:szCs w:val="22"/>
        </w:rPr>
      </w:pPr>
      <w:r>
        <w:rPr>
          <w:rFonts w:cs="Arial"/>
          <w:b/>
          <w:szCs w:val="22"/>
        </w:rPr>
        <w:t>STATUTORY ACKNOWLEDGEMENT</w:t>
      </w:r>
    </w:p>
    <w:p w:rsidR="00FE43A6" w:rsidRDefault="00FE43A6" w:rsidP="00F515C6">
      <w:pPr>
        <w:keepNext/>
        <w:numPr>
          <w:ilvl w:val="1"/>
          <w:numId w:val="6"/>
        </w:numPr>
        <w:spacing w:after="240"/>
        <w:rPr>
          <w:rFonts w:cs="Arial"/>
          <w:szCs w:val="22"/>
        </w:rPr>
      </w:pPr>
      <w:r w:rsidRPr="00BB0210">
        <w:rPr>
          <w:rFonts w:cs="Arial"/>
          <w:szCs w:val="22"/>
        </w:rPr>
        <w:t xml:space="preserve">The </w:t>
      </w:r>
      <w:r>
        <w:rPr>
          <w:rFonts w:cs="Arial"/>
          <w:szCs w:val="22"/>
        </w:rPr>
        <w:t>settlement legislation will, on the terms provided by sections [</w:t>
      </w:r>
      <w:r w:rsidR="00F515C6">
        <w:rPr>
          <w:rFonts w:cs="Arial"/>
          <w:szCs w:val="22"/>
        </w:rPr>
        <w:t>  </w:t>
      </w:r>
      <w:r>
        <w:rPr>
          <w:rFonts w:cs="Arial"/>
          <w:szCs w:val="22"/>
        </w:rPr>
        <w:t>] to [</w:t>
      </w:r>
      <w:r w:rsidR="00F515C6">
        <w:rPr>
          <w:rFonts w:cs="Arial"/>
          <w:szCs w:val="22"/>
        </w:rPr>
        <w:t>  </w:t>
      </w:r>
      <w:r>
        <w:rPr>
          <w:rFonts w:cs="Arial"/>
          <w:szCs w:val="22"/>
        </w:rPr>
        <w:t>] of the draft settlement bill</w:t>
      </w:r>
      <w:r w:rsidR="00F515C6">
        <w:rPr>
          <w:rFonts w:cs="Arial"/>
          <w:szCs w:val="22"/>
        </w:rPr>
        <w:t>:</w:t>
      </w:r>
    </w:p>
    <w:p w:rsidR="00FE43A6" w:rsidRDefault="00FE43A6" w:rsidP="00F515C6">
      <w:pPr>
        <w:keepNext/>
        <w:numPr>
          <w:ilvl w:val="2"/>
          <w:numId w:val="6"/>
        </w:numPr>
        <w:spacing w:after="240"/>
        <w:rPr>
          <w:rFonts w:cs="Arial"/>
          <w:szCs w:val="22"/>
        </w:rPr>
      </w:pPr>
      <w:r>
        <w:rPr>
          <w:rFonts w:cs="Arial"/>
          <w:szCs w:val="22"/>
        </w:rPr>
        <w:t xml:space="preserve">provide the Crown’s acknowledgement of </w:t>
      </w:r>
      <w:r w:rsidRPr="00BB0210">
        <w:rPr>
          <w:rFonts w:cs="Arial"/>
          <w:szCs w:val="22"/>
        </w:rPr>
        <w:t xml:space="preserve">the statements by </w:t>
      </w:r>
      <w:r w:rsidR="001B31C4">
        <w:t>Ng</w:t>
      </w:r>
      <w:r w:rsidR="001B31C4">
        <w:rPr>
          <w:rFonts w:cs="Arial"/>
        </w:rPr>
        <w:t>ā</w:t>
      </w:r>
      <w:r w:rsidR="001B31C4">
        <w:t xml:space="preserve">tikahu ki Whangaroa </w:t>
      </w:r>
      <w:r w:rsidRPr="00BB0210">
        <w:rPr>
          <w:rFonts w:cs="Arial"/>
          <w:szCs w:val="22"/>
        </w:rPr>
        <w:t>of their particular cultural, spiritual, historical, and traditional association with</w:t>
      </w:r>
      <w:r w:rsidR="008E36E7">
        <w:rPr>
          <w:rFonts w:cs="Arial"/>
          <w:szCs w:val="22"/>
        </w:rPr>
        <w:t xml:space="preserve"> </w:t>
      </w:r>
      <w:r>
        <w:rPr>
          <w:rFonts w:cs="Arial"/>
          <w:szCs w:val="22"/>
        </w:rPr>
        <w:t>the following areas:</w:t>
      </w:r>
    </w:p>
    <w:p w:rsidR="00FE43A6" w:rsidRDefault="00B4479B" w:rsidP="00F515C6">
      <w:pPr>
        <w:numPr>
          <w:ilvl w:val="3"/>
          <w:numId w:val="6"/>
        </w:numPr>
        <w:spacing w:after="240"/>
        <w:rPr>
          <w:rFonts w:cs="Arial"/>
          <w:szCs w:val="22"/>
        </w:rPr>
      </w:pPr>
      <w:r>
        <w:rPr>
          <w:rFonts w:cs="Arial"/>
          <w:szCs w:val="22"/>
        </w:rPr>
        <w:t xml:space="preserve">Paekauri </w:t>
      </w:r>
      <w:ins w:id="65" w:author="Author" w:date="2014-12-11T17:21:00Z">
        <w:r w:rsidR="008D750C">
          <w:rPr>
            <w:rFonts w:cs="Arial"/>
            <w:szCs w:val="22"/>
          </w:rPr>
          <w:t xml:space="preserve">Conservation Area </w:t>
        </w:r>
      </w:ins>
      <w:r w:rsidR="005F2FA5">
        <w:rPr>
          <w:rFonts w:cs="Arial"/>
          <w:szCs w:val="22"/>
        </w:rPr>
        <w:t>(as shown on deed plan [</w:t>
      </w:r>
      <w:r w:rsidR="005F2FA5" w:rsidRPr="005F2FA5">
        <w:rPr>
          <w:rFonts w:cs="Arial"/>
          <w:b/>
          <w:i/>
          <w:szCs w:val="22"/>
        </w:rPr>
        <w:t>number</w:t>
      </w:r>
      <w:r w:rsidR="005F2FA5">
        <w:rPr>
          <w:rFonts w:cs="Arial"/>
          <w:szCs w:val="22"/>
        </w:rPr>
        <w:t>])</w:t>
      </w:r>
      <w:r w:rsidR="00F515C6">
        <w:rPr>
          <w:rFonts w:cs="Arial"/>
          <w:szCs w:val="22"/>
        </w:rPr>
        <w:t>;</w:t>
      </w:r>
    </w:p>
    <w:p w:rsidR="00FE43A6" w:rsidRPr="00351E33" w:rsidRDefault="00B4479B" w:rsidP="00F515C6">
      <w:pPr>
        <w:numPr>
          <w:ilvl w:val="3"/>
          <w:numId w:val="6"/>
        </w:numPr>
        <w:spacing w:after="240"/>
        <w:rPr>
          <w:rFonts w:cs="Arial"/>
          <w:szCs w:val="22"/>
        </w:rPr>
      </w:pPr>
      <w:r w:rsidRPr="00351E33">
        <w:rPr>
          <w:rFonts w:cs="Arial"/>
          <w:szCs w:val="22"/>
        </w:rPr>
        <w:t>the Coastal Marin</w:t>
      </w:r>
      <w:r w:rsidR="009E2F02" w:rsidRPr="00351E33">
        <w:rPr>
          <w:rFonts w:cs="Arial"/>
          <w:szCs w:val="22"/>
        </w:rPr>
        <w:t>e</w:t>
      </w:r>
      <w:r w:rsidRPr="00351E33">
        <w:rPr>
          <w:rFonts w:cs="Arial"/>
          <w:szCs w:val="22"/>
        </w:rPr>
        <w:t xml:space="preserve"> Area adjacent to the area of interest </w:t>
      </w:r>
      <w:r w:rsidR="005F2FA5" w:rsidRPr="00351E33">
        <w:rPr>
          <w:rFonts w:cs="Arial"/>
          <w:szCs w:val="22"/>
        </w:rPr>
        <w:t>(as shown on deed plan [</w:t>
      </w:r>
      <w:r w:rsidR="005F2FA5" w:rsidRPr="00351E33">
        <w:rPr>
          <w:rFonts w:cs="Arial"/>
          <w:b/>
          <w:i/>
          <w:szCs w:val="22"/>
        </w:rPr>
        <w:t>number</w:t>
      </w:r>
      <w:r w:rsidR="005F2FA5" w:rsidRPr="00351E33">
        <w:rPr>
          <w:rFonts w:cs="Arial"/>
          <w:szCs w:val="22"/>
        </w:rPr>
        <w:t>])</w:t>
      </w:r>
      <w:r w:rsidR="00FE43A6" w:rsidRPr="00351E33">
        <w:rPr>
          <w:rFonts w:cs="Arial"/>
          <w:szCs w:val="22"/>
        </w:rPr>
        <w:t xml:space="preserve">; </w:t>
      </w:r>
    </w:p>
    <w:p w:rsidR="00B4479B" w:rsidRPr="00351E33" w:rsidRDefault="00B4479B" w:rsidP="00B4479B">
      <w:pPr>
        <w:numPr>
          <w:ilvl w:val="3"/>
          <w:numId w:val="6"/>
        </w:numPr>
        <w:spacing w:after="240"/>
        <w:rPr>
          <w:rFonts w:cs="Arial"/>
          <w:szCs w:val="22"/>
        </w:rPr>
      </w:pPr>
      <w:r w:rsidRPr="00351E33">
        <w:rPr>
          <w:rFonts w:cs="Arial"/>
          <w:szCs w:val="22"/>
        </w:rPr>
        <w:t>part of the Oruaiti River (as shown on deed plan [</w:t>
      </w:r>
      <w:r w:rsidRPr="00351E33">
        <w:rPr>
          <w:rFonts w:cs="Arial"/>
          <w:b/>
          <w:i/>
          <w:szCs w:val="22"/>
        </w:rPr>
        <w:t>number</w:t>
      </w:r>
      <w:r w:rsidRPr="00351E33">
        <w:rPr>
          <w:rFonts w:cs="Arial"/>
          <w:szCs w:val="22"/>
        </w:rPr>
        <w:t>]); and</w:t>
      </w:r>
    </w:p>
    <w:p w:rsidR="00B4479B" w:rsidRPr="00351E33" w:rsidRDefault="00B4479B" w:rsidP="00B4479B">
      <w:pPr>
        <w:numPr>
          <w:ilvl w:val="3"/>
          <w:numId w:val="6"/>
        </w:numPr>
        <w:spacing w:after="240"/>
        <w:rPr>
          <w:rFonts w:cs="Arial"/>
          <w:szCs w:val="22"/>
        </w:rPr>
      </w:pPr>
      <w:r w:rsidRPr="00351E33">
        <w:rPr>
          <w:rFonts w:cs="Arial"/>
          <w:szCs w:val="22"/>
        </w:rPr>
        <w:t xml:space="preserve">Akatārere </w:t>
      </w:r>
      <w:ins w:id="66" w:author="Author" w:date="2014-12-11T17:23:00Z">
        <w:r w:rsidR="00E831A1">
          <w:rPr>
            <w:rFonts w:cs="Arial"/>
            <w:szCs w:val="22"/>
          </w:rPr>
          <w:t xml:space="preserve">Historic Reserve </w:t>
        </w:r>
      </w:ins>
      <w:r w:rsidRPr="00351E33">
        <w:rPr>
          <w:rFonts w:cs="Arial"/>
          <w:szCs w:val="22"/>
        </w:rPr>
        <w:t>(as shown on deed plan [</w:t>
      </w:r>
      <w:r w:rsidRPr="00351E33">
        <w:rPr>
          <w:rFonts w:cs="Arial"/>
          <w:b/>
          <w:i/>
          <w:szCs w:val="22"/>
        </w:rPr>
        <w:t>number</w:t>
      </w:r>
      <w:r w:rsidRPr="00351E33">
        <w:rPr>
          <w:rFonts w:cs="Arial"/>
          <w:szCs w:val="22"/>
        </w:rPr>
        <w:t xml:space="preserve">]); </w:t>
      </w:r>
    </w:p>
    <w:p w:rsidR="00FE43A6" w:rsidRPr="0008269E" w:rsidRDefault="00FE43A6" w:rsidP="00F515C6">
      <w:pPr>
        <w:numPr>
          <w:ilvl w:val="2"/>
          <w:numId w:val="6"/>
        </w:numPr>
        <w:spacing w:after="240"/>
        <w:rPr>
          <w:rFonts w:cs="Arial"/>
          <w:szCs w:val="22"/>
        </w:rPr>
      </w:pPr>
      <w:r w:rsidRPr="00351E33">
        <w:rPr>
          <w:rFonts w:cs="Arial"/>
          <w:szCs w:val="22"/>
        </w:rPr>
        <w:t xml:space="preserve">require relevant consent authorities, the Environment Court and the </w:t>
      </w:r>
      <w:r w:rsidR="009E2F02" w:rsidRPr="00351E33">
        <w:rPr>
          <w:rFonts w:cs="Arial"/>
          <w:szCs w:val="22"/>
        </w:rPr>
        <w:t>Heritage New Zealand Pouhere Taonga</w:t>
      </w:r>
      <w:r w:rsidRPr="00351E33">
        <w:rPr>
          <w:rFonts w:cs="Arial"/>
          <w:szCs w:val="22"/>
        </w:rPr>
        <w:t xml:space="preserve"> to</w:t>
      </w:r>
      <w:r w:rsidRPr="0008269E">
        <w:rPr>
          <w:rFonts w:cs="Arial"/>
          <w:szCs w:val="22"/>
        </w:rPr>
        <w:t xml:space="preserve"> have regard to the statutory acknowledgement; and </w:t>
      </w:r>
    </w:p>
    <w:p w:rsidR="008A53E3" w:rsidRDefault="0008269E" w:rsidP="00F515C6">
      <w:pPr>
        <w:keepNext/>
        <w:numPr>
          <w:ilvl w:val="2"/>
          <w:numId w:val="6"/>
        </w:numPr>
        <w:spacing w:after="240"/>
        <w:rPr>
          <w:rFonts w:cs="Arial"/>
          <w:szCs w:val="22"/>
        </w:rPr>
      </w:pPr>
      <w:r>
        <w:rPr>
          <w:rFonts w:cs="Arial"/>
          <w:szCs w:val="22"/>
        </w:rPr>
        <w:t xml:space="preserve">require </w:t>
      </w:r>
      <w:r w:rsidR="00FE43A6">
        <w:rPr>
          <w:rFonts w:cs="Arial"/>
          <w:szCs w:val="22"/>
        </w:rPr>
        <w:t xml:space="preserve">relevant consent authorities to forward </w:t>
      </w:r>
      <w:r w:rsidR="00881F0A">
        <w:rPr>
          <w:rFonts w:cs="Arial"/>
          <w:szCs w:val="22"/>
        </w:rPr>
        <w:t>to the governance entity</w:t>
      </w:r>
      <w:r w:rsidR="00B4479B">
        <w:rPr>
          <w:rFonts w:cs="Arial"/>
          <w:szCs w:val="22"/>
        </w:rPr>
        <w:t>:</w:t>
      </w:r>
      <w:r w:rsidR="00881F0A">
        <w:rPr>
          <w:rFonts w:cs="Arial"/>
          <w:szCs w:val="22"/>
        </w:rPr>
        <w:t xml:space="preserve"> </w:t>
      </w:r>
    </w:p>
    <w:p w:rsidR="00FE43A6" w:rsidRDefault="00FE43A6" w:rsidP="00F515C6">
      <w:pPr>
        <w:numPr>
          <w:ilvl w:val="3"/>
          <w:numId w:val="6"/>
        </w:numPr>
        <w:spacing w:after="240"/>
        <w:rPr>
          <w:rFonts w:cs="Arial"/>
          <w:szCs w:val="22"/>
        </w:rPr>
      </w:pPr>
      <w:r>
        <w:rPr>
          <w:rFonts w:cs="Arial"/>
          <w:szCs w:val="22"/>
        </w:rPr>
        <w:t xml:space="preserve">summaries of resource consent applications </w:t>
      </w:r>
      <w:r w:rsidR="00F64AE3">
        <w:rPr>
          <w:rFonts w:cs="Arial"/>
          <w:szCs w:val="22"/>
        </w:rPr>
        <w:t xml:space="preserve">within, adjacent to or directly </w:t>
      </w:r>
      <w:r w:rsidR="0008269E">
        <w:rPr>
          <w:rFonts w:cs="Arial"/>
          <w:szCs w:val="22"/>
        </w:rPr>
        <w:t xml:space="preserve">affecting a </w:t>
      </w:r>
      <w:r w:rsidR="00F64AE3">
        <w:rPr>
          <w:rFonts w:cs="Arial"/>
          <w:szCs w:val="22"/>
        </w:rPr>
        <w:t xml:space="preserve">statutory </w:t>
      </w:r>
      <w:r w:rsidR="0008269E">
        <w:rPr>
          <w:rFonts w:cs="Arial"/>
          <w:szCs w:val="22"/>
        </w:rPr>
        <w:t>area</w:t>
      </w:r>
      <w:r>
        <w:rPr>
          <w:rFonts w:cs="Arial"/>
          <w:szCs w:val="22"/>
        </w:rPr>
        <w:t>; and</w:t>
      </w:r>
    </w:p>
    <w:p w:rsidR="008A53E3" w:rsidRDefault="008A53E3" w:rsidP="00F515C6">
      <w:pPr>
        <w:numPr>
          <w:ilvl w:val="3"/>
          <w:numId w:val="6"/>
        </w:numPr>
        <w:spacing w:after="240"/>
        <w:rPr>
          <w:rFonts w:cs="Arial"/>
          <w:szCs w:val="22"/>
        </w:rPr>
      </w:pPr>
      <w:r>
        <w:rPr>
          <w:rFonts w:cs="Arial"/>
          <w:szCs w:val="22"/>
        </w:rPr>
        <w:t>a copy of a notice of a resource consent application served on the consent authority under section 145(10) of the Resource Management Act 1991; and</w:t>
      </w:r>
    </w:p>
    <w:p w:rsidR="00FE43A6" w:rsidRDefault="00FE43A6" w:rsidP="00F515C6">
      <w:pPr>
        <w:numPr>
          <w:ilvl w:val="2"/>
          <w:numId w:val="6"/>
        </w:numPr>
        <w:spacing w:after="240"/>
        <w:rPr>
          <w:rFonts w:cs="Arial"/>
          <w:szCs w:val="22"/>
        </w:rPr>
      </w:pPr>
      <w:r>
        <w:rPr>
          <w:rFonts w:cs="Arial"/>
          <w:szCs w:val="22"/>
        </w:rPr>
        <w:t xml:space="preserve">enable the governance entity, and any member of </w:t>
      </w:r>
      <w:r w:rsidR="001B31C4">
        <w:t>Ng</w:t>
      </w:r>
      <w:r w:rsidR="001B31C4">
        <w:rPr>
          <w:rFonts w:cs="Arial"/>
        </w:rPr>
        <w:t>ā</w:t>
      </w:r>
      <w:r w:rsidR="001B31C4">
        <w:t>tikahu ki Whangaroa</w:t>
      </w:r>
      <w:r>
        <w:rPr>
          <w:rFonts w:ascii="ArialMT" w:hAnsi="ArialMT" w:cs="ArialMT"/>
          <w:szCs w:val="22"/>
          <w:lang w:val="en-US"/>
        </w:rPr>
        <w:t>,</w:t>
      </w:r>
      <w:r>
        <w:rPr>
          <w:rFonts w:cs="Arial"/>
          <w:szCs w:val="22"/>
        </w:rPr>
        <w:t xml:space="preserve"> to cite the statutory acknowledgement as evidence of </w:t>
      </w:r>
      <w:r w:rsidR="001B31C4">
        <w:t>Ng</w:t>
      </w:r>
      <w:r w:rsidR="001B31C4">
        <w:rPr>
          <w:rFonts w:cs="Arial"/>
        </w:rPr>
        <w:t>ā</w:t>
      </w:r>
      <w:r w:rsidR="001B31C4">
        <w:t>tikahu ki Whangaroa</w:t>
      </w:r>
      <w:r>
        <w:rPr>
          <w:rFonts w:cs="Arial"/>
          <w:szCs w:val="22"/>
        </w:rPr>
        <w:t xml:space="preserve">’s association with </w:t>
      </w:r>
      <w:r w:rsidR="0008269E">
        <w:rPr>
          <w:rFonts w:cs="Arial"/>
          <w:szCs w:val="22"/>
        </w:rPr>
        <w:t>an</w:t>
      </w:r>
      <w:r>
        <w:rPr>
          <w:rFonts w:cs="Arial"/>
          <w:szCs w:val="22"/>
        </w:rPr>
        <w:t xml:space="preserve"> area.</w:t>
      </w:r>
    </w:p>
    <w:p w:rsidR="00FE43A6" w:rsidRDefault="00FE43A6" w:rsidP="00F515C6">
      <w:pPr>
        <w:numPr>
          <w:ilvl w:val="1"/>
          <w:numId w:val="6"/>
        </w:numPr>
        <w:spacing w:after="240"/>
        <w:rPr>
          <w:rFonts w:cs="Arial"/>
          <w:szCs w:val="22"/>
        </w:rPr>
      </w:pPr>
      <w:r>
        <w:rPr>
          <w:rFonts w:cs="Arial"/>
          <w:szCs w:val="22"/>
        </w:rPr>
        <w:t xml:space="preserve">The statements of association are in </w:t>
      </w:r>
      <w:ins w:id="67" w:author="Author" w:date="2014-12-11T18:58:00Z">
        <w:r w:rsidR="00CE0014">
          <w:rPr>
            <w:rFonts w:cs="Arial"/>
            <w:szCs w:val="22"/>
          </w:rPr>
          <w:t xml:space="preserve">part [x] of </w:t>
        </w:r>
      </w:ins>
      <w:r>
        <w:rPr>
          <w:rFonts w:cs="Arial"/>
          <w:szCs w:val="22"/>
        </w:rPr>
        <w:t>the documents schedule.</w:t>
      </w:r>
    </w:p>
    <w:p w:rsidR="00FE43A6" w:rsidRPr="00BB0210" w:rsidRDefault="00FE43A6" w:rsidP="00F515C6">
      <w:pPr>
        <w:keepNext/>
        <w:spacing w:after="240"/>
        <w:rPr>
          <w:rFonts w:cs="Arial"/>
          <w:b/>
          <w:szCs w:val="22"/>
        </w:rPr>
      </w:pPr>
      <w:r w:rsidRPr="00BB0210">
        <w:rPr>
          <w:rFonts w:cs="Arial"/>
          <w:b/>
          <w:szCs w:val="22"/>
        </w:rPr>
        <w:t>DEED OF RECOGNITION</w:t>
      </w:r>
    </w:p>
    <w:p w:rsidR="00FE43A6" w:rsidRDefault="00FE43A6" w:rsidP="00F515C6">
      <w:pPr>
        <w:keepNext/>
        <w:numPr>
          <w:ilvl w:val="1"/>
          <w:numId w:val="6"/>
        </w:numPr>
        <w:spacing w:after="240"/>
        <w:rPr>
          <w:rFonts w:cs="Arial"/>
          <w:szCs w:val="22"/>
        </w:rPr>
      </w:pPr>
      <w:r w:rsidRPr="00BB0210">
        <w:rPr>
          <w:rFonts w:cs="Arial"/>
          <w:szCs w:val="22"/>
        </w:rPr>
        <w:t>The Crown must, by or on the settlement date, provide the gover</w:t>
      </w:r>
      <w:r>
        <w:rPr>
          <w:rFonts w:cs="Arial"/>
          <w:szCs w:val="22"/>
        </w:rPr>
        <w:t xml:space="preserve">nance entity with </w:t>
      </w:r>
      <w:r w:rsidR="009A5AEB">
        <w:rPr>
          <w:rFonts w:cs="Arial"/>
          <w:szCs w:val="22"/>
        </w:rPr>
        <w:t>a copy</w:t>
      </w:r>
      <w:r>
        <w:rPr>
          <w:rFonts w:cs="Arial"/>
          <w:szCs w:val="22"/>
        </w:rPr>
        <w:t xml:space="preserve"> of </w:t>
      </w:r>
      <w:r w:rsidR="00E52CC9">
        <w:rPr>
          <w:rFonts w:cs="Arial"/>
          <w:szCs w:val="22"/>
        </w:rPr>
        <w:t>a deed of recognition, signed by the Minister of Conservation and the Director-General of Conservation, in relation to Akatārere (as shown on deed plan [</w:t>
      </w:r>
      <w:r w:rsidR="00E52CC9" w:rsidRPr="00B4479B">
        <w:rPr>
          <w:rFonts w:cs="Arial"/>
          <w:b/>
          <w:szCs w:val="22"/>
        </w:rPr>
        <w:t>number</w:t>
      </w:r>
      <w:r w:rsidR="00E52CC9">
        <w:rPr>
          <w:rFonts w:cs="Arial"/>
          <w:szCs w:val="22"/>
        </w:rPr>
        <w:t>]</w:t>
      </w:r>
      <w:r w:rsidR="00011F00">
        <w:rPr>
          <w:rFonts w:cs="Arial"/>
          <w:szCs w:val="22"/>
        </w:rPr>
        <w:t>)</w:t>
      </w:r>
      <w:r w:rsidR="00E52CC9">
        <w:rPr>
          <w:rFonts w:cs="Arial"/>
          <w:szCs w:val="22"/>
        </w:rPr>
        <w:t>.</w:t>
      </w:r>
    </w:p>
    <w:p w:rsidR="00F124F0" w:rsidRPr="005F2FA5" w:rsidRDefault="00B4479B" w:rsidP="00F515C6">
      <w:pPr>
        <w:numPr>
          <w:ilvl w:val="1"/>
          <w:numId w:val="6"/>
        </w:numPr>
        <w:spacing w:after="240"/>
        <w:rPr>
          <w:rFonts w:cs="Arial"/>
          <w:szCs w:val="22"/>
        </w:rPr>
      </w:pPr>
      <w:r>
        <w:rPr>
          <w:rFonts w:cs="Arial"/>
          <w:szCs w:val="22"/>
        </w:rPr>
        <w:t xml:space="preserve">The </w:t>
      </w:r>
      <w:r w:rsidR="00F124F0" w:rsidRPr="005F2FA5">
        <w:rPr>
          <w:rFonts w:cs="Arial"/>
          <w:szCs w:val="22"/>
        </w:rPr>
        <w:t xml:space="preserve">area that </w:t>
      </w:r>
      <w:r>
        <w:rPr>
          <w:rFonts w:cs="Arial"/>
          <w:szCs w:val="22"/>
        </w:rPr>
        <w:t xml:space="preserve">the </w:t>
      </w:r>
      <w:r w:rsidR="00F124F0" w:rsidRPr="005F2FA5">
        <w:rPr>
          <w:rFonts w:cs="Arial"/>
          <w:szCs w:val="22"/>
        </w:rPr>
        <w:t>deed of recognition relates to includes only those parts of the area owned and managed by the Crown.</w:t>
      </w:r>
    </w:p>
    <w:p w:rsidR="00803C48" w:rsidRDefault="00B4479B" w:rsidP="00B4479B">
      <w:pPr>
        <w:keepNext/>
        <w:numPr>
          <w:ilvl w:val="1"/>
          <w:numId w:val="6"/>
        </w:numPr>
        <w:spacing w:after="240"/>
        <w:rPr>
          <w:rFonts w:cs="Arial"/>
          <w:szCs w:val="22"/>
        </w:rPr>
      </w:pPr>
      <w:r>
        <w:rPr>
          <w:rFonts w:cs="Arial"/>
          <w:szCs w:val="22"/>
        </w:rPr>
        <w:t xml:space="preserve">The </w:t>
      </w:r>
      <w:r w:rsidR="00FE43A6">
        <w:rPr>
          <w:rFonts w:cs="Arial"/>
          <w:szCs w:val="22"/>
        </w:rPr>
        <w:t xml:space="preserve">deed of recognition will </w:t>
      </w:r>
      <w:r w:rsidR="00FF048B">
        <w:rPr>
          <w:rFonts w:cs="Arial"/>
          <w:szCs w:val="22"/>
        </w:rPr>
        <w:t xml:space="preserve">provide that </w:t>
      </w:r>
      <w:r w:rsidR="00FE43A6">
        <w:rPr>
          <w:rFonts w:cs="Arial"/>
          <w:szCs w:val="22"/>
        </w:rPr>
        <w:t xml:space="preserve">the </w:t>
      </w:r>
      <w:r w:rsidR="00881F0A">
        <w:rPr>
          <w:rFonts w:cs="Arial"/>
          <w:szCs w:val="22"/>
        </w:rPr>
        <w:t>Minister of Conservation and the Director-General of Conservation</w:t>
      </w:r>
      <w:r w:rsidR="00FF048B">
        <w:rPr>
          <w:rFonts w:cs="Arial"/>
          <w:szCs w:val="22"/>
        </w:rPr>
        <w:t xml:space="preserve"> must</w:t>
      </w:r>
      <w:r w:rsidR="00803C48">
        <w:rPr>
          <w:rFonts w:cs="Arial"/>
          <w:szCs w:val="22"/>
        </w:rPr>
        <w:t>,</w:t>
      </w:r>
      <w:r w:rsidR="00FE43A6">
        <w:rPr>
          <w:rFonts w:cs="Arial"/>
          <w:szCs w:val="22"/>
        </w:rPr>
        <w:t xml:space="preserve"> </w:t>
      </w:r>
      <w:r w:rsidR="008E5840">
        <w:rPr>
          <w:rFonts w:cs="Arial"/>
          <w:szCs w:val="22"/>
        </w:rPr>
        <w:t>if</w:t>
      </w:r>
      <w:r w:rsidR="00FE43A6">
        <w:rPr>
          <w:rFonts w:cs="Arial"/>
          <w:szCs w:val="22"/>
        </w:rPr>
        <w:t xml:space="preserve"> undertaking certain activities within </w:t>
      </w:r>
      <w:r>
        <w:rPr>
          <w:rFonts w:cs="Arial"/>
          <w:szCs w:val="22"/>
        </w:rPr>
        <w:t xml:space="preserve">the </w:t>
      </w:r>
      <w:r w:rsidR="00FE43A6">
        <w:rPr>
          <w:rFonts w:cs="Arial"/>
          <w:szCs w:val="22"/>
        </w:rPr>
        <w:t>area that the deed relates to</w:t>
      </w:r>
      <w:r w:rsidR="00F515C6">
        <w:rPr>
          <w:rFonts w:cs="Arial"/>
          <w:szCs w:val="22"/>
        </w:rPr>
        <w:t>:</w:t>
      </w:r>
    </w:p>
    <w:p w:rsidR="00803C48" w:rsidRDefault="00803C48" w:rsidP="00F515C6">
      <w:pPr>
        <w:numPr>
          <w:ilvl w:val="2"/>
          <w:numId w:val="6"/>
        </w:numPr>
        <w:spacing w:after="240"/>
        <w:rPr>
          <w:rFonts w:cs="Arial"/>
          <w:szCs w:val="22"/>
        </w:rPr>
      </w:pPr>
      <w:r>
        <w:rPr>
          <w:rFonts w:cs="Arial"/>
          <w:szCs w:val="22"/>
        </w:rPr>
        <w:t>consult</w:t>
      </w:r>
      <w:r w:rsidR="00FE43A6">
        <w:rPr>
          <w:rFonts w:cs="Arial"/>
          <w:szCs w:val="22"/>
        </w:rPr>
        <w:t xml:space="preserve"> the governance entity</w:t>
      </w:r>
      <w:r>
        <w:rPr>
          <w:rFonts w:cs="Arial"/>
          <w:szCs w:val="22"/>
        </w:rPr>
        <w:t>;</w:t>
      </w:r>
      <w:r w:rsidR="00FE43A6">
        <w:rPr>
          <w:rFonts w:cs="Arial"/>
          <w:szCs w:val="22"/>
        </w:rPr>
        <w:t xml:space="preserve"> and </w:t>
      </w:r>
    </w:p>
    <w:p w:rsidR="00FE43A6" w:rsidRDefault="00803C48" w:rsidP="00F515C6">
      <w:pPr>
        <w:numPr>
          <w:ilvl w:val="2"/>
          <w:numId w:val="6"/>
        </w:numPr>
        <w:spacing w:after="240"/>
        <w:rPr>
          <w:rFonts w:cs="Arial"/>
          <w:szCs w:val="22"/>
        </w:rPr>
      </w:pPr>
      <w:r>
        <w:rPr>
          <w:rFonts w:cs="Arial"/>
          <w:szCs w:val="22"/>
        </w:rPr>
        <w:t xml:space="preserve">have </w:t>
      </w:r>
      <w:r w:rsidR="00FE43A6">
        <w:rPr>
          <w:rFonts w:cs="Arial"/>
          <w:szCs w:val="22"/>
        </w:rPr>
        <w:t xml:space="preserve">regard to its views concerning </w:t>
      </w:r>
      <w:r w:rsidR="001B31C4">
        <w:t>Ng</w:t>
      </w:r>
      <w:r w:rsidR="001B31C4">
        <w:rPr>
          <w:rFonts w:cs="Arial"/>
        </w:rPr>
        <w:t>ā</w:t>
      </w:r>
      <w:r w:rsidR="001B31C4">
        <w:t xml:space="preserve">tikahu ki Whangaroa </w:t>
      </w:r>
      <w:r w:rsidR="00391E34">
        <w:rPr>
          <w:rFonts w:ascii="ArialMT" w:hAnsi="ArialMT" w:cs="ArialMT"/>
          <w:szCs w:val="22"/>
          <w:lang w:val="en-US"/>
        </w:rPr>
        <w:t>'</w:t>
      </w:r>
      <w:r w:rsidR="00FE43A6">
        <w:rPr>
          <w:rFonts w:ascii="ArialMT" w:hAnsi="ArialMT" w:cs="ArialMT"/>
          <w:szCs w:val="22"/>
          <w:lang w:val="en-US"/>
        </w:rPr>
        <w:t>s association</w:t>
      </w:r>
      <w:r w:rsidR="00FE43A6">
        <w:rPr>
          <w:rFonts w:cs="Arial"/>
          <w:szCs w:val="22"/>
        </w:rPr>
        <w:t xml:space="preserve"> with the area as described in a statement of association. </w:t>
      </w:r>
    </w:p>
    <w:p w:rsidR="00FE43A6" w:rsidRPr="00BB0210" w:rsidRDefault="00FE43A6" w:rsidP="00F515C6">
      <w:pPr>
        <w:keepNext/>
        <w:keepLines/>
        <w:spacing w:after="240"/>
        <w:rPr>
          <w:rFonts w:cs="Arial"/>
          <w:b/>
          <w:szCs w:val="22"/>
        </w:rPr>
      </w:pPr>
      <w:r w:rsidRPr="00BB0210">
        <w:rPr>
          <w:rFonts w:cs="Arial"/>
          <w:b/>
          <w:szCs w:val="22"/>
        </w:rPr>
        <w:t>PROTOCOLS</w:t>
      </w:r>
    </w:p>
    <w:p w:rsidR="00FE43A6" w:rsidRPr="00BB0210" w:rsidRDefault="00FE43A6" w:rsidP="00F515C6">
      <w:pPr>
        <w:keepNext/>
        <w:numPr>
          <w:ilvl w:val="1"/>
          <w:numId w:val="6"/>
        </w:numPr>
        <w:spacing w:after="240"/>
        <w:rPr>
          <w:rFonts w:cs="Arial"/>
          <w:szCs w:val="22"/>
        </w:rPr>
      </w:pPr>
      <w:r>
        <w:rPr>
          <w:rFonts w:cs="Arial"/>
          <w:szCs w:val="22"/>
        </w:rPr>
        <w:t xml:space="preserve">Each of the following protocols </w:t>
      </w:r>
      <w:r w:rsidRPr="00BB0210">
        <w:rPr>
          <w:rFonts w:cs="Arial"/>
          <w:szCs w:val="22"/>
        </w:rPr>
        <w:t xml:space="preserve">must, by or on the settlement date, </w:t>
      </w:r>
      <w:r>
        <w:rPr>
          <w:rFonts w:cs="Arial"/>
          <w:szCs w:val="22"/>
        </w:rPr>
        <w:t>be signed and issued to the governance entity by the responsible Minister:</w:t>
      </w:r>
    </w:p>
    <w:p w:rsidR="00FE43A6" w:rsidRPr="00BB0210" w:rsidRDefault="00FE43A6" w:rsidP="00F515C6">
      <w:pPr>
        <w:numPr>
          <w:ilvl w:val="2"/>
          <w:numId w:val="6"/>
        </w:numPr>
        <w:spacing w:after="240"/>
        <w:rPr>
          <w:rFonts w:cs="Arial"/>
          <w:szCs w:val="22"/>
        </w:rPr>
      </w:pPr>
      <w:r w:rsidRPr="00BB0210">
        <w:rPr>
          <w:rFonts w:cs="Arial"/>
          <w:szCs w:val="22"/>
        </w:rPr>
        <w:t xml:space="preserve">the </w:t>
      </w:r>
      <w:r>
        <w:rPr>
          <w:rFonts w:cs="Arial"/>
          <w:szCs w:val="22"/>
        </w:rPr>
        <w:t>conservation</w:t>
      </w:r>
      <w:r w:rsidRPr="00BB0210">
        <w:rPr>
          <w:rFonts w:cs="Arial"/>
          <w:szCs w:val="22"/>
        </w:rPr>
        <w:t xml:space="preserve"> protocol</w:t>
      </w:r>
      <w:r w:rsidR="00F515C6">
        <w:rPr>
          <w:rFonts w:cs="Arial"/>
          <w:szCs w:val="22"/>
        </w:rPr>
        <w:t>;</w:t>
      </w:r>
      <w:r w:rsidR="00162CC7">
        <w:rPr>
          <w:rFonts w:cs="Arial"/>
          <w:szCs w:val="22"/>
        </w:rPr>
        <w:t xml:space="preserve"> and</w:t>
      </w:r>
    </w:p>
    <w:p w:rsidR="00FE43A6" w:rsidRDefault="00FE43A6" w:rsidP="00F515C6">
      <w:pPr>
        <w:numPr>
          <w:ilvl w:val="2"/>
          <w:numId w:val="6"/>
        </w:numPr>
        <w:spacing w:after="240"/>
        <w:rPr>
          <w:rFonts w:cs="Arial"/>
          <w:szCs w:val="22"/>
        </w:rPr>
      </w:pPr>
      <w:r w:rsidRPr="00BB0210">
        <w:rPr>
          <w:rFonts w:cs="Arial"/>
          <w:szCs w:val="22"/>
        </w:rPr>
        <w:t xml:space="preserve">the </w:t>
      </w:r>
      <w:r>
        <w:rPr>
          <w:rFonts w:cs="Arial"/>
          <w:szCs w:val="22"/>
        </w:rPr>
        <w:t>taonga tūturu</w:t>
      </w:r>
      <w:r w:rsidRPr="00BB0210">
        <w:rPr>
          <w:rFonts w:cs="Arial"/>
          <w:caps/>
          <w:szCs w:val="22"/>
        </w:rPr>
        <w:t xml:space="preserve"> </w:t>
      </w:r>
      <w:r w:rsidRPr="00BB0210">
        <w:rPr>
          <w:rFonts w:cs="Arial"/>
          <w:szCs w:val="22"/>
        </w:rPr>
        <w:t>protocol</w:t>
      </w:r>
      <w:r w:rsidR="00B4479B">
        <w:rPr>
          <w:rFonts w:cs="Arial"/>
          <w:szCs w:val="22"/>
        </w:rPr>
        <w:t>.</w:t>
      </w:r>
    </w:p>
    <w:p w:rsidR="00FE43A6" w:rsidRPr="00351E33" w:rsidRDefault="00FE43A6" w:rsidP="00F515C6">
      <w:pPr>
        <w:numPr>
          <w:ilvl w:val="1"/>
          <w:numId w:val="6"/>
        </w:numPr>
        <w:spacing w:after="240"/>
        <w:rPr>
          <w:rFonts w:cs="Arial"/>
          <w:szCs w:val="22"/>
        </w:rPr>
      </w:pPr>
      <w:r w:rsidRPr="00351E33">
        <w:rPr>
          <w:rFonts w:cs="Arial"/>
          <w:szCs w:val="22"/>
        </w:rPr>
        <w:t>A protocol sets out how the Crown will interact with the governance entity with regard to the matters specified in it.</w:t>
      </w:r>
    </w:p>
    <w:p w:rsidR="00FE43A6" w:rsidRPr="00351E33" w:rsidRDefault="00FE43A6" w:rsidP="00F515C6">
      <w:pPr>
        <w:keepNext/>
        <w:spacing w:after="240"/>
        <w:rPr>
          <w:rFonts w:cs="Arial"/>
          <w:b/>
          <w:szCs w:val="22"/>
        </w:rPr>
      </w:pPr>
      <w:r w:rsidRPr="00351E33">
        <w:rPr>
          <w:rFonts w:cs="Arial"/>
          <w:b/>
          <w:szCs w:val="22"/>
        </w:rPr>
        <w:t>FORM AND EFFECT OF DEED OF RECOGNITION AND PROTOCOLS</w:t>
      </w:r>
    </w:p>
    <w:p w:rsidR="00FE43A6" w:rsidRPr="00351E33" w:rsidRDefault="00211774" w:rsidP="00F515C6">
      <w:pPr>
        <w:keepNext/>
        <w:numPr>
          <w:ilvl w:val="1"/>
          <w:numId w:val="6"/>
        </w:numPr>
        <w:spacing w:after="240"/>
        <w:rPr>
          <w:rFonts w:cs="Arial"/>
          <w:szCs w:val="22"/>
        </w:rPr>
      </w:pPr>
      <w:r w:rsidRPr="00351E33">
        <w:rPr>
          <w:rFonts w:cs="Arial"/>
          <w:szCs w:val="22"/>
        </w:rPr>
        <w:t xml:space="preserve">The </w:t>
      </w:r>
      <w:r w:rsidR="00881F0A" w:rsidRPr="00351E33">
        <w:rPr>
          <w:rFonts w:cs="Arial"/>
          <w:szCs w:val="22"/>
        </w:rPr>
        <w:t xml:space="preserve">deed of recognition and </w:t>
      </w:r>
      <w:r w:rsidR="00FE43A6" w:rsidRPr="00351E33">
        <w:rPr>
          <w:rFonts w:cs="Arial"/>
          <w:szCs w:val="22"/>
        </w:rPr>
        <w:t>protocol</w:t>
      </w:r>
      <w:r w:rsidRPr="00351E33">
        <w:rPr>
          <w:rFonts w:cs="Arial"/>
          <w:szCs w:val="22"/>
        </w:rPr>
        <w:t>s</w:t>
      </w:r>
      <w:r w:rsidR="00FE43A6" w:rsidRPr="00351E33">
        <w:rPr>
          <w:rFonts w:cs="Arial"/>
          <w:szCs w:val="22"/>
        </w:rPr>
        <w:t xml:space="preserve"> will be</w:t>
      </w:r>
      <w:r w:rsidR="008764F5" w:rsidRPr="00351E33">
        <w:rPr>
          <w:rFonts w:cs="Arial"/>
          <w:szCs w:val="22"/>
        </w:rPr>
        <w:t>:</w:t>
      </w:r>
    </w:p>
    <w:p w:rsidR="00FE43A6" w:rsidRPr="00351E33" w:rsidRDefault="00FE43A6" w:rsidP="00F515C6">
      <w:pPr>
        <w:numPr>
          <w:ilvl w:val="2"/>
          <w:numId w:val="6"/>
        </w:numPr>
        <w:spacing w:after="240"/>
        <w:ind w:left="1587" w:hanging="907"/>
        <w:rPr>
          <w:rFonts w:cs="Arial"/>
          <w:szCs w:val="22"/>
        </w:rPr>
      </w:pPr>
      <w:r w:rsidRPr="00351E33">
        <w:rPr>
          <w:rFonts w:cs="Arial"/>
          <w:szCs w:val="22"/>
        </w:rPr>
        <w:t xml:space="preserve">in the form in </w:t>
      </w:r>
      <w:r w:rsidR="00CE4924">
        <w:rPr>
          <w:rFonts w:cs="Arial"/>
          <w:szCs w:val="22"/>
        </w:rPr>
        <w:t>p</w:t>
      </w:r>
      <w:r w:rsidR="00162CC7">
        <w:rPr>
          <w:rFonts w:cs="Arial"/>
          <w:szCs w:val="22"/>
        </w:rPr>
        <w:t xml:space="preserve">art [x] of </w:t>
      </w:r>
      <w:r w:rsidRPr="00351E33">
        <w:rPr>
          <w:rFonts w:cs="Arial"/>
          <w:szCs w:val="22"/>
        </w:rPr>
        <w:t>the documents schedule; and</w:t>
      </w:r>
    </w:p>
    <w:p w:rsidR="00FE43A6" w:rsidRPr="00351E33" w:rsidRDefault="00FE43A6" w:rsidP="00F515C6">
      <w:pPr>
        <w:numPr>
          <w:ilvl w:val="2"/>
          <w:numId w:val="6"/>
        </w:numPr>
        <w:spacing w:after="240"/>
        <w:rPr>
          <w:rFonts w:cs="Arial"/>
          <w:szCs w:val="22"/>
        </w:rPr>
      </w:pPr>
      <w:r w:rsidRPr="00351E33">
        <w:rPr>
          <w:rFonts w:cs="Arial"/>
          <w:szCs w:val="22"/>
        </w:rPr>
        <w:t>issued under, and subject to, the terms provided by sections [</w:t>
      </w:r>
      <w:r w:rsidR="008764F5" w:rsidRPr="00351E33">
        <w:rPr>
          <w:rFonts w:cs="Arial"/>
          <w:szCs w:val="22"/>
        </w:rPr>
        <w:t>  </w:t>
      </w:r>
      <w:r w:rsidRPr="00351E33">
        <w:rPr>
          <w:rFonts w:cs="Arial"/>
          <w:szCs w:val="22"/>
        </w:rPr>
        <w:t>] to [</w:t>
      </w:r>
      <w:r w:rsidR="008764F5" w:rsidRPr="00351E33">
        <w:rPr>
          <w:rFonts w:cs="Arial"/>
          <w:szCs w:val="22"/>
        </w:rPr>
        <w:t>  </w:t>
      </w:r>
      <w:r w:rsidRPr="00351E33">
        <w:rPr>
          <w:rFonts w:cs="Arial"/>
          <w:szCs w:val="22"/>
        </w:rPr>
        <w:t>] of the draft settlement bill.</w:t>
      </w:r>
    </w:p>
    <w:p w:rsidR="00FE43A6" w:rsidRPr="00351E33" w:rsidRDefault="00FE43A6" w:rsidP="00F515C6">
      <w:pPr>
        <w:numPr>
          <w:ilvl w:val="1"/>
          <w:numId w:val="6"/>
        </w:numPr>
        <w:spacing w:after="240"/>
        <w:rPr>
          <w:rFonts w:cs="Arial"/>
          <w:szCs w:val="22"/>
        </w:rPr>
      </w:pPr>
      <w:r w:rsidRPr="00351E33">
        <w:rPr>
          <w:rFonts w:cs="Arial"/>
          <w:szCs w:val="22"/>
        </w:rPr>
        <w:t xml:space="preserve">A failure by the Crown to comply with </w:t>
      </w:r>
      <w:r w:rsidR="00211774" w:rsidRPr="00351E33">
        <w:rPr>
          <w:rFonts w:cs="Arial"/>
          <w:szCs w:val="22"/>
        </w:rPr>
        <w:t xml:space="preserve">the </w:t>
      </w:r>
      <w:r w:rsidRPr="00351E33">
        <w:rPr>
          <w:rFonts w:cs="Arial"/>
          <w:szCs w:val="22"/>
        </w:rPr>
        <w:t>deed of recognition or a protocol is not a breach of this deed.</w:t>
      </w:r>
    </w:p>
    <w:p w:rsidR="00FE43A6" w:rsidRPr="00BB0210" w:rsidRDefault="00FE43A6" w:rsidP="008764F5">
      <w:pPr>
        <w:keepNext/>
        <w:spacing w:after="240"/>
        <w:rPr>
          <w:rFonts w:cs="Arial"/>
          <w:b/>
          <w:szCs w:val="22"/>
        </w:rPr>
      </w:pPr>
      <w:r w:rsidRPr="00351E33">
        <w:rPr>
          <w:rFonts w:cs="Arial"/>
          <w:b/>
          <w:szCs w:val="22"/>
        </w:rPr>
        <w:t>CULTURAL REDRESS PROPERTIES</w:t>
      </w:r>
    </w:p>
    <w:p w:rsidR="00FE43A6" w:rsidRPr="00BB0210" w:rsidRDefault="00FE43A6" w:rsidP="00391E34">
      <w:pPr>
        <w:keepNext/>
        <w:numPr>
          <w:ilvl w:val="1"/>
          <w:numId w:val="6"/>
        </w:numPr>
        <w:spacing w:after="240"/>
        <w:rPr>
          <w:rFonts w:cs="Arial"/>
          <w:szCs w:val="22"/>
        </w:rPr>
      </w:pPr>
      <w:r w:rsidRPr="00BB0210">
        <w:rPr>
          <w:rFonts w:cs="Arial"/>
          <w:szCs w:val="22"/>
        </w:rPr>
        <w:t xml:space="preserve">The settlement legislation </w:t>
      </w:r>
      <w:r>
        <w:rPr>
          <w:rFonts w:cs="Arial"/>
          <w:szCs w:val="22"/>
        </w:rPr>
        <w:t>will</w:t>
      </w:r>
      <w:r w:rsidRPr="00BB0210">
        <w:rPr>
          <w:rFonts w:cs="Arial"/>
          <w:szCs w:val="22"/>
        </w:rPr>
        <w:t xml:space="preserve"> </w:t>
      </w:r>
      <w:r>
        <w:rPr>
          <w:rFonts w:cs="Arial"/>
          <w:szCs w:val="22"/>
        </w:rPr>
        <w:t>vest in the governance entity on the settlement date</w:t>
      </w:r>
      <w:r w:rsidR="008764F5">
        <w:rPr>
          <w:rFonts w:cs="Arial"/>
          <w:szCs w:val="22"/>
        </w:rPr>
        <w:t>:</w:t>
      </w:r>
    </w:p>
    <w:p w:rsidR="00FE43A6" w:rsidRPr="00BB0210" w:rsidRDefault="00FE43A6" w:rsidP="00F515C6">
      <w:pPr>
        <w:keepNext/>
        <w:keepLines/>
        <w:spacing w:after="240"/>
        <w:ind w:left="1588"/>
        <w:rPr>
          <w:rFonts w:cs="Arial"/>
          <w:b/>
          <w:i/>
          <w:szCs w:val="22"/>
        </w:rPr>
      </w:pPr>
      <w:r>
        <w:rPr>
          <w:rFonts w:cs="Arial"/>
          <w:b/>
          <w:i/>
          <w:szCs w:val="22"/>
        </w:rPr>
        <w:t>I</w:t>
      </w:r>
      <w:r w:rsidRPr="00BB0210">
        <w:rPr>
          <w:rFonts w:cs="Arial"/>
          <w:b/>
          <w:i/>
          <w:szCs w:val="22"/>
        </w:rPr>
        <w:t>n fee simple</w:t>
      </w:r>
    </w:p>
    <w:p w:rsidR="00FE43A6" w:rsidRDefault="00FE43A6" w:rsidP="00F515C6">
      <w:pPr>
        <w:numPr>
          <w:ilvl w:val="2"/>
          <w:numId w:val="6"/>
        </w:numPr>
        <w:spacing w:after="240"/>
        <w:rPr>
          <w:rFonts w:cs="Arial"/>
          <w:szCs w:val="22"/>
        </w:rPr>
      </w:pPr>
      <w:r>
        <w:rPr>
          <w:rFonts w:cs="Arial"/>
          <w:szCs w:val="22"/>
        </w:rPr>
        <w:t>the fee simple estate in each of</w:t>
      </w:r>
      <w:r w:rsidR="0008269E">
        <w:rPr>
          <w:rFonts w:cs="Arial"/>
          <w:szCs w:val="22"/>
        </w:rPr>
        <w:t xml:space="preserve"> the following site</w:t>
      </w:r>
      <w:r w:rsidR="00314F09">
        <w:rPr>
          <w:rFonts w:cs="Arial"/>
          <w:szCs w:val="22"/>
        </w:rPr>
        <w:t>s</w:t>
      </w:r>
      <w:r>
        <w:rPr>
          <w:rFonts w:cs="Arial"/>
          <w:szCs w:val="22"/>
        </w:rPr>
        <w:t>:</w:t>
      </w:r>
    </w:p>
    <w:p w:rsidR="00FE43A6" w:rsidRDefault="000A31B7" w:rsidP="00F515C6">
      <w:pPr>
        <w:numPr>
          <w:ilvl w:val="3"/>
          <w:numId w:val="6"/>
        </w:numPr>
        <w:spacing w:after="240"/>
        <w:rPr>
          <w:rFonts w:cs="Arial"/>
          <w:szCs w:val="22"/>
        </w:rPr>
      </w:pPr>
      <w:r>
        <w:rPr>
          <w:rFonts w:cs="Arial"/>
          <w:szCs w:val="22"/>
        </w:rPr>
        <w:t xml:space="preserve">Pukeānginga/Kiwitahi Urupā; </w:t>
      </w:r>
    </w:p>
    <w:p w:rsidR="00FE43A6" w:rsidRPr="00BB0210" w:rsidRDefault="000A31B7" w:rsidP="00F515C6">
      <w:pPr>
        <w:numPr>
          <w:ilvl w:val="3"/>
          <w:numId w:val="6"/>
        </w:numPr>
        <w:spacing w:after="240"/>
        <w:rPr>
          <w:rFonts w:cs="Arial"/>
          <w:szCs w:val="22"/>
        </w:rPr>
      </w:pPr>
      <w:r>
        <w:rPr>
          <w:rFonts w:cs="Arial"/>
          <w:szCs w:val="22"/>
        </w:rPr>
        <w:t>Temahani Urupā;</w:t>
      </w:r>
      <w:r w:rsidR="00E934FB">
        <w:rPr>
          <w:rFonts w:cs="Arial"/>
          <w:szCs w:val="22"/>
        </w:rPr>
        <w:t xml:space="preserve"> </w:t>
      </w:r>
    </w:p>
    <w:p w:rsidR="000A31B7" w:rsidRPr="000A31B7" w:rsidRDefault="000A31B7" w:rsidP="000A31B7">
      <w:pPr>
        <w:numPr>
          <w:ilvl w:val="3"/>
          <w:numId w:val="6"/>
        </w:numPr>
        <w:spacing w:after="240"/>
        <w:rPr>
          <w:rFonts w:cs="Arial"/>
          <w:szCs w:val="22"/>
        </w:rPr>
      </w:pPr>
      <w:r w:rsidRPr="000A31B7">
        <w:rPr>
          <w:rFonts w:cs="Arial"/>
          <w:szCs w:val="22"/>
        </w:rPr>
        <w:t>Opakau Urup</w:t>
      </w:r>
      <w:r>
        <w:rPr>
          <w:rFonts w:cs="Arial"/>
          <w:szCs w:val="22"/>
        </w:rPr>
        <w:t>ā</w:t>
      </w:r>
      <w:r w:rsidRPr="000A31B7">
        <w:rPr>
          <w:rFonts w:cs="Arial"/>
          <w:szCs w:val="22"/>
        </w:rPr>
        <w:t xml:space="preserve">; </w:t>
      </w:r>
    </w:p>
    <w:p w:rsidR="000A31B7" w:rsidRPr="00351E33" w:rsidRDefault="000A31B7" w:rsidP="000A31B7">
      <w:pPr>
        <w:numPr>
          <w:ilvl w:val="3"/>
          <w:numId w:val="6"/>
        </w:numPr>
        <w:spacing w:after="240"/>
        <w:rPr>
          <w:rFonts w:cs="Arial"/>
          <w:szCs w:val="22"/>
        </w:rPr>
      </w:pPr>
      <w:r w:rsidRPr="00351E33">
        <w:rPr>
          <w:rFonts w:cs="Arial"/>
          <w:szCs w:val="22"/>
        </w:rPr>
        <w:t>Pear Tree Bay</w:t>
      </w:r>
      <w:r w:rsidR="00211774" w:rsidRPr="00351E33">
        <w:rPr>
          <w:rFonts w:cs="Arial"/>
          <w:szCs w:val="22"/>
        </w:rPr>
        <w:t>;</w:t>
      </w:r>
    </w:p>
    <w:p w:rsidR="00211774" w:rsidRPr="00351E33" w:rsidRDefault="00211774" w:rsidP="000A31B7">
      <w:pPr>
        <w:numPr>
          <w:ilvl w:val="3"/>
          <w:numId w:val="6"/>
        </w:numPr>
        <w:spacing w:after="240"/>
        <w:rPr>
          <w:rFonts w:cs="Arial"/>
          <w:szCs w:val="22"/>
        </w:rPr>
      </w:pPr>
      <w:r w:rsidRPr="00351E33">
        <w:rPr>
          <w:rFonts w:cs="Arial"/>
          <w:szCs w:val="22"/>
        </w:rPr>
        <w:t xml:space="preserve">Thomson Block; and </w:t>
      </w:r>
    </w:p>
    <w:p w:rsidR="00211774" w:rsidRPr="00351E33" w:rsidRDefault="00211774" w:rsidP="000A31B7">
      <w:pPr>
        <w:numPr>
          <w:ilvl w:val="3"/>
          <w:numId w:val="6"/>
        </w:numPr>
        <w:spacing w:after="240"/>
        <w:rPr>
          <w:rFonts w:cs="Arial"/>
          <w:szCs w:val="22"/>
        </w:rPr>
      </w:pPr>
      <w:r w:rsidRPr="00351E33">
        <w:rPr>
          <w:rFonts w:cs="Arial"/>
          <w:szCs w:val="22"/>
        </w:rPr>
        <w:t>Clarke Block</w:t>
      </w:r>
      <w:r w:rsidR="00351E33">
        <w:rPr>
          <w:rFonts w:cs="Arial"/>
          <w:szCs w:val="22"/>
        </w:rPr>
        <w:t>;</w:t>
      </w:r>
    </w:p>
    <w:p w:rsidR="00FE43A6" w:rsidRPr="00351E33" w:rsidRDefault="00FE43A6" w:rsidP="008764F5">
      <w:pPr>
        <w:keepNext/>
        <w:spacing w:after="240"/>
        <w:ind w:left="1588"/>
        <w:rPr>
          <w:rFonts w:cs="Arial"/>
          <w:b/>
          <w:i/>
          <w:szCs w:val="22"/>
        </w:rPr>
      </w:pPr>
      <w:r w:rsidRPr="00351E33">
        <w:rPr>
          <w:rFonts w:cs="Arial"/>
          <w:b/>
          <w:i/>
          <w:szCs w:val="22"/>
        </w:rPr>
        <w:t>In fee simple subject to a conservation covenant</w:t>
      </w:r>
    </w:p>
    <w:p w:rsidR="00FE43A6" w:rsidRPr="00351E33" w:rsidRDefault="00FE43A6" w:rsidP="00F515C6">
      <w:pPr>
        <w:numPr>
          <w:ilvl w:val="2"/>
          <w:numId w:val="6"/>
        </w:numPr>
        <w:spacing w:after="240"/>
        <w:rPr>
          <w:rFonts w:cs="Arial"/>
          <w:szCs w:val="22"/>
        </w:rPr>
      </w:pPr>
      <w:r w:rsidRPr="00351E33">
        <w:rPr>
          <w:rFonts w:cs="Arial"/>
          <w:szCs w:val="22"/>
        </w:rPr>
        <w:t>th</w:t>
      </w:r>
      <w:r w:rsidR="0008269E" w:rsidRPr="00351E33">
        <w:rPr>
          <w:rFonts w:cs="Arial"/>
          <w:szCs w:val="22"/>
        </w:rPr>
        <w:t>e fee simple estate in each of</w:t>
      </w:r>
      <w:r w:rsidRPr="00351E33">
        <w:rPr>
          <w:rFonts w:cs="Arial"/>
          <w:szCs w:val="22"/>
        </w:rPr>
        <w:t xml:space="preserve"> the following sites, subject to the governance entity providing a registrable conservation covenant in relation to that site in the form in </w:t>
      </w:r>
      <w:r w:rsidR="00CE4924">
        <w:rPr>
          <w:rFonts w:cs="Arial"/>
          <w:szCs w:val="22"/>
        </w:rPr>
        <w:t>p</w:t>
      </w:r>
      <w:r w:rsidR="00162CC7">
        <w:rPr>
          <w:rFonts w:cs="Arial"/>
          <w:szCs w:val="22"/>
        </w:rPr>
        <w:t>art [</w:t>
      </w:r>
      <w:del w:id="68" w:author="Author" w:date="2014-12-11T19:02:00Z">
        <w:r w:rsidR="00CE4924" w:rsidDel="00CE0014">
          <w:rPr>
            <w:rFonts w:cs="Arial"/>
            <w:szCs w:val="22"/>
          </w:rPr>
          <w:delText>7</w:delText>
        </w:r>
      </w:del>
      <w:ins w:id="69" w:author="Author" w:date="2014-12-11T19:02:00Z">
        <w:r w:rsidR="00CE0014">
          <w:rPr>
            <w:rFonts w:cs="Arial"/>
            <w:szCs w:val="22"/>
          </w:rPr>
          <w:t>6</w:t>
        </w:r>
      </w:ins>
      <w:r w:rsidR="00162CC7">
        <w:rPr>
          <w:rFonts w:cs="Arial"/>
          <w:szCs w:val="22"/>
        </w:rPr>
        <w:t xml:space="preserve">] of </w:t>
      </w:r>
      <w:r w:rsidRPr="00351E33">
        <w:rPr>
          <w:rFonts w:cs="Arial"/>
          <w:szCs w:val="22"/>
        </w:rPr>
        <w:t>the documents schedule:</w:t>
      </w:r>
    </w:p>
    <w:p w:rsidR="00FE43A6" w:rsidRPr="00351E33" w:rsidRDefault="00E934FB" w:rsidP="00F515C6">
      <w:pPr>
        <w:numPr>
          <w:ilvl w:val="3"/>
          <w:numId w:val="6"/>
        </w:numPr>
        <w:spacing w:after="240"/>
        <w:rPr>
          <w:rFonts w:cs="Arial"/>
          <w:szCs w:val="22"/>
        </w:rPr>
      </w:pPr>
      <w:r w:rsidRPr="00351E33">
        <w:rPr>
          <w:rFonts w:cs="Arial"/>
          <w:szCs w:val="22"/>
        </w:rPr>
        <w:t xml:space="preserve">Taemaro to Tokomata; </w:t>
      </w:r>
    </w:p>
    <w:p w:rsidR="00FE43A6" w:rsidRPr="00351E33" w:rsidRDefault="00E934FB" w:rsidP="00F515C6">
      <w:pPr>
        <w:numPr>
          <w:ilvl w:val="3"/>
          <w:numId w:val="6"/>
        </w:numPr>
        <w:spacing w:after="240"/>
        <w:rPr>
          <w:rFonts w:cs="Arial"/>
          <w:szCs w:val="22"/>
        </w:rPr>
      </w:pPr>
      <w:commentRangeStart w:id="70"/>
      <w:r w:rsidRPr="00351E33">
        <w:rPr>
          <w:rFonts w:cs="Arial"/>
          <w:szCs w:val="22"/>
        </w:rPr>
        <w:t>Paek</w:t>
      </w:r>
      <w:r w:rsidR="00C206E2">
        <w:rPr>
          <w:rFonts w:cs="Arial"/>
          <w:szCs w:val="22"/>
        </w:rPr>
        <w:t>a</w:t>
      </w:r>
      <w:r w:rsidRPr="00351E33">
        <w:rPr>
          <w:rFonts w:cs="Arial"/>
          <w:szCs w:val="22"/>
        </w:rPr>
        <w:t>uri</w:t>
      </w:r>
      <w:commentRangeEnd w:id="70"/>
      <w:r w:rsidR="00E831A1">
        <w:rPr>
          <w:rStyle w:val="CommentReference"/>
        </w:rPr>
        <w:commentReference w:id="70"/>
      </w:r>
      <w:commentRangeStart w:id="71"/>
      <w:r w:rsidRPr="00351E33">
        <w:rPr>
          <w:rFonts w:cs="Arial"/>
          <w:szCs w:val="22"/>
        </w:rPr>
        <w:t xml:space="preserve">; </w:t>
      </w:r>
      <w:commentRangeEnd w:id="71"/>
      <w:r w:rsidR="00A37DAF">
        <w:rPr>
          <w:rStyle w:val="CommentReference"/>
        </w:rPr>
        <w:commentReference w:id="71"/>
      </w:r>
    </w:p>
    <w:p w:rsidR="00FE43A6" w:rsidRPr="00351E33" w:rsidRDefault="00FE43A6" w:rsidP="008764F5">
      <w:pPr>
        <w:keepNext/>
        <w:spacing w:after="240"/>
        <w:ind w:left="1588"/>
        <w:rPr>
          <w:rFonts w:cs="Arial"/>
          <w:b/>
          <w:i/>
          <w:szCs w:val="22"/>
        </w:rPr>
      </w:pPr>
      <w:r w:rsidRPr="00351E33">
        <w:rPr>
          <w:rFonts w:cs="Arial"/>
          <w:b/>
          <w:i/>
          <w:szCs w:val="22"/>
        </w:rPr>
        <w:t>As a</w:t>
      </w:r>
      <w:r w:rsidR="00FA1CCA">
        <w:rPr>
          <w:rFonts w:cs="Arial"/>
          <w:b/>
          <w:i/>
          <w:szCs w:val="22"/>
        </w:rPr>
        <w:t xml:space="preserve"> historic</w:t>
      </w:r>
      <w:r w:rsidRPr="00351E33">
        <w:rPr>
          <w:rFonts w:cs="Arial"/>
          <w:b/>
          <w:i/>
          <w:szCs w:val="22"/>
        </w:rPr>
        <w:t xml:space="preserve"> reserve</w:t>
      </w:r>
    </w:p>
    <w:p w:rsidR="00FE43A6" w:rsidRPr="00351E33" w:rsidRDefault="00314F09" w:rsidP="008764F5">
      <w:pPr>
        <w:keepNext/>
        <w:numPr>
          <w:ilvl w:val="2"/>
          <w:numId w:val="6"/>
        </w:numPr>
        <w:spacing w:after="240"/>
        <w:rPr>
          <w:rFonts w:cs="Arial"/>
          <w:szCs w:val="22"/>
        </w:rPr>
      </w:pPr>
      <w:r w:rsidRPr="00351E33">
        <w:rPr>
          <w:rFonts w:cs="Arial"/>
          <w:szCs w:val="22"/>
        </w:rPr>
        <w:t xml:space="preserve">the fee simple estate in </w:t>
      </w:r>
      <w:r w:rsidR="00162CC7">
        <w:rPr>
          <w:rFonts w:cs="Arial"/>
          <w:szCs w:val="22"/>
        </w:rPr>
        <w:t>Kowhairoa Peninsula</w:t>
      </w:r>
      <w:ins w:id="72" w:author="Author" w:date="2014-12-12T16:09:00Z">
        <w:r w:rsidR="00A37DAF">
          <w:rPr>
            <w:rFonts w:cs="Arial"/>
            <w:szCs w:val="22"/>
          </w:rPr>
          <w:t>,</w:t>
        </w:r>
      </w:ins>
      <w:r w:rsidR="00162CC7">
        <w:rPr>
          <w:rFonts w:cs="Arial"/>
          <w:szCs w:val="22"/>
        </w:rPr>
        <w:t xml:space="preserve"> </w:t>
      </w:r>
      <w:r w:rsidR="00FE43A6" w:rsidRPr="00351E33">
        <w:rPr>
          <w:rFonts w:cs="Arial"/>
          <w:szCs w:val="22"/>
        </w:rPr>
        <w:t xml:space="preserve">as a </w:t>
      </w:r>
      <w:commentRangeStart w:id="73"/>
      <w:r w:rsidR="00E934FB" w:rsidRPr="00351E33">
        <w:rPr>
          <w:rFonts w:cs="Arial"/>
          <w:szCs w:val="22"/>
        </w:rPr>
        <w:t xml:space="preserve">historic </w:t>
      </w:r>
      <w:r w:rsidR="00FE43A6" w:rsidRPr="00351E33">
        <w:rPr>
          <w:rFonts w:cs="Arial"/>
          <w:szCs w:val="22"/>
        </w:rPr>
        <w:t>reserve</w:t>
      </w:r>
      <w:commentRangeEnd w:id="73"/>
      <w:r w:rsidR="00162CC7">
        <w:rPr>
          <w:rStyle w:val="CommentReference"/>
        </w:rPr>
        <w:commentReference w:id="73"/>
      </w:r>
      <w:r w:rsidRPr="00351E33">
        <w:rPr>
          <w:rFonts w:cs="Arial"/>
          <w:szCs w:val="22"/>
        </w:rPr>
        <w:t>,</w:t>
      </w:r>
      <w:r w:rsidR="00FE43A6" w:rsidRPr="00351E33">
        <w:rPr>
          <w:rFonts w:cs="Arial"/>
          <w:szCs w:val="22"/>
        </w:rPr>
        <w:t xml:space="preserve"> with the governance entity as the administering body</w:t>
      </w:r>
      <w:r w:rsidR="00CE4924">
        <w:rPr>
          <w:rFonts w:cs="Arial"/>
          <w:szCs w:val="22"/>
        </w:rPr>
        <w:t>;</w:t>
      </w:r>
    </w:p>
    <w:p w:rsidR="00FE43A6" w:rsidRPr="00351E33" w:rsidRDefault="00FE43A6" w:rsidP="008764F5">
      <w:pPr>
        <w:keepNext/>
        <w:spacing w:after="240"/>
        <w:ind w:left="1588"/>
        <w:rPr>
          <w:rFonts w:cs="Arial"/>
          <w:b/>
          <w:i/>
          <w:szCs w:val="22"/>
        </w:rPr>
      </w:pPr>
      <w:r w:rsidRPr="00351E33">
        <w:rPr>
          <w:rFonts w:cs="Arial"/>
          <w:b/>
          <w:i/>
          <w:szCs w:val="22"/>
        </w:rPr>
        <w:t xml:space="preserve">As a </w:t>
      </w:r>
      <w:ins w:id="74" w:author="Author" w:date="2014-12-11T17:32:00Z">
        <w:r w:rsidR="00E831A1">
          <w:rPr>
            <w:rFonts w:cs="Arial"/>
            <w:b/>
            <w:i/>
            <w:szCs w:val="22"/>
          </w:rPr>
          <w:t>[</w:t>
        </w:r>
      </w:ins>
      <w:del w:id="75" w:author="Author" w:date="2014-12-11T19:12:00Z">
        <w:r w:rsidR="00C206E2" w:rsidDel="00E11380">
          <w:rPr>
            <w:rFonts w:cs="Arial"/>
            <w:b/>
            <w:i/>
            <w:szCs w:val="22"/>
          </w:rPr>
          <w:delText xml:space="preserve">scenic </w:delText>
        </w:r>
      </w:del>
      <w:r w:rsidRPr="00351E33">
        <w:rPr>
          <w:rFonts w:cs="Arial"/>
          <w:b/>
          <w:i/>
          <w:szCs w:val="22"/>
        </w:rPr>
        <w:t>reserve</w:t>
      </w:r>
      <w:ins w:id="76" w:author="Author" w:date="2014-12-11T17:32:00Z">
        <w:r w:rsidR="00E831A1">
          <w:rPr>
            <w:rFonts w:cs="Arial"/>
            <w:b/>
            <w:i/>
            <w:szCs w:val="22"/>
          </w:rPr>
          <w:t>]</w:t>
        </w:r>
      </w:ins>
      <w:r w:rsidRPr="00351E33">
        <w:rPr>
          <w:rFonts w:cs="Arial"/>
          <w:b/>
          <w:i/>
          <w:szCs w:val="22"/>
        </w:rPr>
        <w:t xml:space="preserve"> subject to a </w:t>
      </w:r>
      <w:r w:rsidR="00C206E2">
        <w:rPr>
          <w:rFonts w:cs="Arial"/>
          <w:b/>
          <w:i/>
          <w:szCs w:val="22"/>
        </w:rPr>
        <w:t xml:space="preserve">conservation covenant </w:t>
      </w:r>
    </w:p>
    <w:p w:rsidR="00FE43A6" w:rsidRPr="00351E33" w:rsidRDefault="00FE43A6" w:rsidP="00F515C6">
      <w:pPr>
        <w:numPr>
          <w:ilvl w:val="2"/>
          <w:numId w:val="6"/>
        </w:numPr>
        <w:spacing w:after="240"/>
        <w:rPr>
          <w:rFonts w:cs="Arial"/>
          <w:szCs w:val="22"/>
        </w:rPr>
      </w:pPr>
      <w:r w:rsidRPr="00351E33">
        <w:rPr>
          <w:rFonts w:cs="Arial"/>
          <w:szCs w:val="22"/>
        </w:rPr>
        <w:t xml:space="preserve">the fee simple estate in </w:t>
      </w:r>
      <w:r w:rsidR="00230718" w:rsidRPr="00351E33">
        <w:rPr>
          <w:rFonts w:cs="Arial"/>
          <w:szCs w:val="22"/>
        </w:rPr>
        <w:t xml:space="preserve">Waihi Bay </w:t>
      </w:r>
      <w:ins w:id="77" w:author="Author" w:date="2014-12-11T17:31:00Z">
        <w:r w:rsidR="00E831A1">
          <w:rPr>
            <w:rFonts w:cs="Arial"/>
            <w:szCs w:val="22"/>
          </w:rPr>
          <w:t>[</w:t>
        </w:r>
        <w:r w:rsidR="00E831A1" w:rsidRPr="00643D6B">
          <w:rPr>
            <w:rFonts w:cs="Arial"/>
            <w:i/>
            <w:szCs w:val="22"/>
          </w:rPr>
          <w:t xml:space="preserve">subject to reserve status to maintain conservation values including public </w:t>
        </w:r>
      </w:ins>
      <w:ins w:id="78" w:author="Author" w:date="2014-12-11T17:32:00Z">
        <w:r w:rsidR="00E831A1" w:rsidRPr="00643D6B">
          <w:rPr>
            <w:rFonts w:cs="Arial"/>
            <w:i/>
            <w:szCs w:val="22"/>
          </w:rPr>
          <w:t>access</w:t>
        </w:r>
        <w:r w:rsidR="00E831A1">
          <w:rPr>
            <w:rFonts w:cs="Arial"/>
            <w:szCs w:val="22"/>
          </w:rPr>
          <w:t>]</w:t>
        </w:r>
      </w:ins>
      <w:del w:id="79" w:author="Author" w:date="2014-12-11T17:31:00Z">
        <w:r w:rsidRPr="00351E33" w:rsidDel="00E831A1">
          <w:rPr>
            <w:rFonts w:cs="Arial"/>
            <w:szCs w:val="22"/>
          </w:rPr>
          <w:delText xml:space="preserve">as a </w:delText>
        </w:r>
        <w:r w:rsidR="000E1C28" w:rsidDel="00E831A1">
          <w:rPr>
            <w:rFonts w:cs="Arial"/>
            <w:szCs w:val="22"/>
          </w:rPr>
          <w:delText>scenic</w:delText>
        </w:r>
        <w:r w:rsidRPr="00351E33" w:rsidDel="00E831A1">
          <w:rPr>
            <w:rFonts w:cs="Arial"/>
            <w:szCs w:val="22"/>
          </w:rPr>
          <w:delText xml:space="preserve"> reserve</w:delText>
        </w:r>
      </w:del>
      <w:del w:id="80" w:author="Author" w:date="2014-12-11T17:32:00Z">
        <w:r w:rsidR="00314F09" w:rsidRPr="00351E33" w:rsidDel="00E831A1">
          <w:rPr>
            <w:rFonts w:cs="Arial"/>
            <w:szCs w:val="22"/>
          </w:rPr>
          <w:delText>,</w:delText>
        </w:r>
        <w:r w:rsidRPr="00351E33" w:rsidDel="00E831A1">
          <w:rPr>
            <w:rFonts w:cs="Arial"/>
            <w:szCs w:val="22"/>
          </w:rPr>
          <w:delText xml:space="preserve"> with the governance entity as the administering body</w:delText>
        </w:r>
      </w:del>
      <w:r w:rsidRPr="00351E33">
        <w:rPr>
          <w:rFonts w:cs="Arial"/>
          <w:szCs w:val="22"/>
        </w:rPr>
        <w:t xml:space="preserve">, subject to the governance entity </w:t>
      </w:r>
      <w:r w:rsidR="00C206E2">
        <w:rPr>
          <w:rFonts w:cs="Arial"/>
          <w:szCs w:val="22"/>
        </w:rPr>
        <w:t xml:space="preserve">providing </w:t>
      </w:r>
      <w:r w:rsidRPr="00351E33">
        <w:rPr>
          <w:rFonts w:cs="Arial"/>
          <w:szCs w:val="22"/>
        </w:rPr>
        <w:t xml:space="preserve">a registrable </w:t>
      </w:r>
      <w:r w:rsidR="00230718" w:rsidRPr="00351E33">
        <w:rPr>
          <w:rFonts w:cs="Arial"/>
          <w:szCs w:val="22"/>
        </w:rPr>
        <w:t xml:space="preserve">conservation covenant </w:t>
      </w:r>
      <w:r w:rsidRPr="00351E33">
        <w:rPr>
          <w:rFonts w:cs="Arial"/>
          <w:szCs w:val="22"/>
        </w:rPr>
        <w:t xml:space="preserve">in relation to that site in the form in </w:t>
      </w:r>
      <w:r w:rsidR="00CE4924">
        <w:rPr>
          <w:rFonts w:cs="Arial"/>
          <w:szCs w:val="22"/>
        </w:rPr>
        <w:t>p</w:t>
      </w:r>
      <w:r w:rsidR="00162CC7">
        <w:rPr>
          <w:rFonts w:cs="Arial"/>
          <w:szCs w:val="22"/>
        </w:rPr>
        <w:t>art [</w:t>
      </w:r>
      <w:del w:id="81" w:author="Author" w:date="2014-12-11T19:02:00Z">
        <w:r w:rsidR="00CE4924" w:rsidDel="00CE0014">
          <w:rPr>
            <w:rFonts w:cs="Arial"/>
            <w:szCs w:val="22"/>
          </w:rPr>
          <w:delText>7</w:delText>
        </w:r>
      </w:del>
      <w:ins w:id="82" w:author="Author" w:date="2014-12-11T19:02:00Z">
        <w:r w:rsidR="00CE0014">
          <w:rPr>
            <w:rFonts w:cs="Arial"/>
            <w:szCs w:val="22"/>
          </w:rPr>
          <w:t>6</w:t>
        </w:r>
      </w:ins>
      <w:r w:rsidR="00162CC7">
        <w:rPr>
          <w:rFonts w:cs="Arial"/>
          <w:szCs w:val="22"/>
        </w:rPr>
        <w:t xml:space="preserve">] of </w:t>
      </w:r>
      <w:r w:rsidRPr="00351E33">
        <w:rPr>
          <w:rFonts w:cs="Arial"/>
          <w:szCs w:val="22"/>
        </w:rPr>
        <w:t>the documents schedule</w:t>
      </w:r>
      <w:r w:rsidR="00CE4924">
        <w:rPr>
          <w:rFonts w:cs="Arial"/>
          <w:szCs w:val="22"/>
        </w:rPr>
        <w:t>.</w:t>
      </w:r>
    </w:p>
    <w:p w:rsidR="001B31C4" w:rsidRPr="001B31C4" w:rsidRDefault="001B31C4" w:rsidP="00BD6595">
      <w:pPr>
        <w:keepNext/>
        <w:numPr>
          <w:ilvl w:val="1"/>
          <w:numId w:val="6"/>
        </w:numPr>
        <w:spacing w:after="240"/>
      </w:pPr>
      <w:r w:rsidRPr="001B31C4">
        <w:rPr>
          <w:b/>
        </w:rPr>
        <w:t>[</w:t>
      </w:r>
      <w:r w:rsidRPr="001B31C4">
        <w:rPr>
          <w:i/>
        </w:rPr>
        <w:t>Placeholder pending discussions with NKKWTB and Ngati</w:t>
      </w:r>
      <w:r w:rsidR="00C04CBF">
        <w:rPr>
          <w:i/>
        </w:rPr>
        <w:t> </w:t>
      </w:r>
      <w:r w:rsidRPr="001B31C4">
        <w:rPr>
          <w:i/>
        </w:rPr>
        <w:t>Aukiwa Working Party</w:t>
      </w:r>
      <w:r w:rsidR="003B2C6A">
        <w:rPr>
          <w:i/>
        </w:rPr>
        <w:t>.  To include text to provide for paragraph 17 of the Agreement in Principle (relating to properties in 5.13.1(e). 5.13.1(f) and Stony Creek Station)</w:t>
      </w:r>
      <w:r w:rsidRPr="001B31C4">
        <w:rPr>
          <w:b/>
        </w:rPr>
        <w:t>]</w:t>
      </w:r>
      <w:r>
        <w:t xml:space="preserve">. </w:t>
      </w:r>
    </w:p>
    <w:p w:rsidR="00FE43A6" w:rsidRDefault="00FE43A6" w:rsidP="008764F5">
      <w:pPr>
        <w:keepNext/>
        <w:numPr>
          <w:ilvl w:val="1"/>
          <w:numId w:val="6"/>
        </w:numPr>
        <w:spacing w:after="240"/>
        <w:rPr>
          <w:rFonts w:cs="Arial"/>
          <w:szCs w:val="22"/>
        </w:rPr>
      </w:pPr>
      <w:r>
        <w:rPr>
          <w:rFonts w:cs="Arial"/>
          <w:szCs w:val="22"/>
        </w:rPr>
        <w:t xml:space="preserve">Each cultural redress property </w:t>
      </w:r>
      <w:r w:rsidR="00314F09">
        <w:rPr>
          <w:rFonts w:cs="Arial"/>
          <w:szCs w:val="22"/>
        </w:rPr>
        <w:t>is to</w:t>
      </w:r>
      <w:r>
        <w:rPr>
          <w:rFonts w:cs="Arial"/>
          <w:szCs w:val="22"/>
        </w:rPr>
        <w:t xml:space="preserve"> be</w:t>
      </w:r>
      <w:r w:rsidR="008764F5">
        <w:rPr>
          <w:rFonts w:cs="Arial"/>
          <w:szCs w:val="22"/>
        </w:rPr>
        <w:t>:</w:t>
      </w:r>
    </w:p>
    <w:p w:rsidR="00FE43A6" w:rsidRDefault="00FE43A6" w:rsidP="00F515C6">
      <w:pPr>
        <w:numPr>
          <w:ilvl w:val="2"/>
          <w:numId w:val="6"/>
        </w:numPr>
        <w:spacing w:after="240"/>
        <w:rPr>
          <w:rFonts w:cs="Arial"/>
          <w:szCs w:val="22"/>
        </w:rPr>
      </w:pPr>
      <w:r>
        <w:rPr>
          <w:rFonts w:cs="Arial"/>
          <w:szCs w:val="22"/>
        </w:rPr>
        <w:t xml:space="preserve">as described in </w:t>
      </w:r>
      <w:r w:rsidR="00001F07">
        <w:rPr>
          <w:rFonts w:cs="Arial"/>
          <w:szCs w:val="22"/>
        </w:rPr>
        <w:t>schedule [x] of the draft settlement bill</w:t>
      </w:r>
      <w:r>
        <w:rPr>
          <w:rFonts w:cs="Arial"/>
          <w:szCs w:val="22"/>
        </w:rPr>
        <w:t xml:space="preserve">; and </w:t>
      </w:r>
    </w:p>
    <w:p w:rsidR="00D8303E" w:rsidRDefault="00FE43A6" w:rsidP="008764F5">
      <w:pPr>
        <w:keepNext/>
        <w:numPr>
          <w:ilvl w:val="2"/>
          <w:numId w:val="6"/>
        </w:numPr>
        <w:spacing w:after="240"/>
        <w:rPr>
          <w:rFonts w:cs="Arial"/>
          <w:szCs w:val="22"/>
        </w:rPr>
      </w:pPr>
      <w:r>
        <w:rPr>
          <w:rFonts w:cs="Arial"/>
          <w:szCs w:val="22"/>
        </w:rPr>
        <w:t>vested on the terms provided by</w:t>
      </w:r>
      <w:r w:rsidR="008764F5">
        <w:rPr>
          <w:rFonts w:cs="Arial"/>
          <w:szCs w:val="22"/>
        </w:rPr>
        <w:t>:</w:t>
      </w:r>
    </w:p>
    <w:p w:rsidR="00FE43A6" w:rsidRDefault="00FE43A6" w:rsidP="00F515C6">
      <w:pPr>
        <w:numPr>
          <w:ilvl w:val="3"/>
          <w:numId w:val="6"/>
        </w:numPr>
        <w:spacing w:after="240"/>
        <w:rPr>
          <w:rFonts w:cs="Arial"/>
          <w:szCs w:val="22"/>
        </w:rPr>
      </w:pPr>
      <w:r>
        <w:rPr>
          <w:rFonts w:cs="Arial"/>
          <w:szCs w:val="22"/>
        </w:rPr>
        <w:t>sections [</w:t>
      </w:r>
      <w:r w:rsidR="008764F5">
        <w:rPr>
          <w:rFonts w:cs="Arial"/>
          <w:szCs w:val="22"/>
        </w:rPr>
        <w:t>  </w:t>
      </w:r>
      <w:r>
        <w:rPr>
          <w:rFonts w:cs="Arial"/>
          <w:szCs w:val="22"/>
        </w:rPr>
        <w:t>] to [</w:t>
      </w:r>
      <w:r w:rsidR="008764F5">
        <w:rPr>
          <w:rFonts w:cs="Arial"/>
          <w:szCs w:val="22"/>
        </w:rPr>
        <w:t>  </w:t>
      </w:r>
      <w:r>
        <w:rPr>
          <w:rFonts w:cs="Arial"/>
          <w:szCs w:val="22"/>
        </w:rPr>
        <w:t>] of the draft settlement bill; and</w:t>
      </w:r>
    </w:p>
    <w:p w:rsidR="00D8303E" w:rsidRDefault="00D8303E" w:rsidP="00F515C6">
      <w:pPr>
        <w:numPr>
          <w:ilvl w:val="3"/>
          <w:numId w:val="6"/>
        </w:numPr>
        <w:spacing w:after="240"/>
        <w:rPr>
          <w:rFonts w:cs="Arial"/>
          <w:szCs w:val="22"/>
        </w:rPr>
      </w:pPr>
      <w:r>
        <w:rPr>
          <w:rFonts w:cs="Arial"/>
          <w:szCs w:val="22"/>
        </w:rPr>
        <w:t xml:space="preserve">part </w:t>
      </w:r>
      <w:r w:rsidR="00314F09">
        <w:rPr>
          <w:rFonts w:cs="Arial"/>
          <w:szCs w:val="22"/>
        </w:rPr>
        <w:t>2</w:t>
      </w:r>
      <w:r>
        <w:rPr>
          <w:rFonts w:cs="Arial"/>
          <w:szCs w:val="22"/>
        </w:rPr>
        <w:t xml:space="preserve"> of the property redress schedule; and</w:t>
      </w:r>
    </w:p>
    <w:p w:rsidR="00FE43A6" w:rsidRDefault="00FE43A6" w:rsidP="008764F5">
      <w:pPr>
        <w:keepNext/>
        <w:numPr>
          <w:ilvl w:val="2"/>
          <w:numId w:val="6"/>
        </w:numPr>
        <w:spacing w:after="240"/>
        <w:rPr>
          <w:rFonts w:cs="Arial"/>
          <w:szCs w:val="22"/>
        </w:rPr>
      </w:pPr>
      <w:r>
        <w:rPr>
          <w:rFonts w:cs="Arial"/>
          <w:szCs w:val="22"/>
        </w:rPr>
        <w:t>subject to any encumbrances</w:t>
      </w:r>
      <w:r w:rsidR="00F06E75">
        <w:rPr>
          <w:rFonts w:cs="Arial"/>
          <w:szCs w:val="22"/>
        </w:rPr>
        <w:t>, or other documentation,</w:t>
      </w:r>
      <w:r>
        <w:rPr>
          <w:rFonts w:cs="Arial"/>
          <w:szCs w:val="22"/>
        </w:rPr>
        <w:t xml:space="preserve"> in relation to that property</w:t>
      </w:r>
      <w:r w:rsidR="008764F5">
        <w:rPr>
          <w:rFonts w:cs="Arial"/>
          <w:szCs w:val="22"/>
        </w:rPr>
        <w:t>:</w:t>
      </w:r>
    </w:p>
    <w:p w:rsidR="00FE43A6" w:rsidRDefault="00FE43A6" w:rsidP="00F515C6">
      <w:pPr>
        <w:numPr>
          <w:ilvl w:val="3"/>
          <w:numId w:val="6"/>
        </w:numPr>
        <w:spacing w:after="240"/>
        <w:rPr>
          <w:rFonts w:cs="Arial"/>
          <w:szCs w:val="22"/>
        </w:rPr>
      </w:pPr>
      <w:r>
        <w:rPr>
          <w:rFonts w:cs="Arial"/>
          <w:szCs w:val="22"/>
        </w:rPr>
        <w:t>required by clause</w:t>
      </w:r>
      <w:r w:rsidR="00071D03">
        <w:rPr>
          <w:rFonts w:cs="Arial"/>
          <w:szCs w:val="22"/>
        </w:rPr>
        <w:t>s</w:t>
      </w:r>
      <w:r>
        <w:rPr>
          <w:rFonts w:cs="Arial"/>
          <w:szCs w:val="22"/>
        </w:rPr>
        <w:t xml:space="preserve"> 5.1</w:t>
      </w:r>
      <w:r w:rsidR="00071D03">
        <w:rPr>
          <w:rFonts w:cs="Arial"/>
          <w:szCs w:val="22"/>
        </w:rPr>
        <w:t>3 or 5.14</w:t>
      </w:r>
      <w:r>
        <w:rPr>
          <w:rFonts w:cs="Arial"/>
          <w:szCs w:val="22"/>
        </w:rPr>
        <w:t xml:space="preserve"> to be provided by the governance entity; or</w:t>
      </w:r>
    </w:p>
    <w:p w:rsidR="00F06E75" w:rsidRDefault="00F06E75" w:rsidP="00F515C6">
      <w:pPr>
        <w:numPr>
          <w:ilvl w:val="3"/>
          <w:numId w:val="6"/>
        </w:numPr>
        <w:spacing w:after="240"/>
        <w:rPr>
          <w:rFonts w:cs="Arial"/>
          <w:szCs w:val="22"/>
        </w:rPr>
      </w:pPr>
      <w:r>
        <w:rPr>
          <w:rFonts w:cs="Arial"/>
          <w:szCs w:val="22"/>
        </w:rPr>
        <w:t xml:space="preserve">required by the settlement legislation; and </w:t>
      </w:r>
    </w:p>
    <w:p w:rsidR="00FE43A6" w:rsidRDefault="00F06E75" w:rsidP="00F515C6">
      <w:pPr>
        <w:numPr>
          <w:ilvl w:val="3"/>
          <w:numId w:val="6"/>
        </w:numPr>
        <w:spacing w:after="240"/>
        <w:rPr>
          <w:rFonts w:cs="Arial"/>
          <w:szCs w:val="22"/>
        </w:rPr>
      </w:pPr>
      <w:r>
        <w:rPr>
          <w:rFonts w:cs="Arial"/>
          <w:szCs w:val="22"/>
        </w:rPr>
        <w:t xml:space="preserve">in particular, </w:t>
      </w:r>
      <w:r w:rsidR="00570FDF">
        <w:rPr>
          <w:rFonts w:cs="Arial"/>
          <w:szCs w:val="22"/>
        </w:rPr>
        <w:t>referred to by schedule [x] of the draft settlement bill</w:t>
      </w:r>
      <w:r w:rsidR="00FE43A6">
        <w:rPr>
          <w:rFonts w:cs="Arial"/>
          <w:szCs w:val="22"/>
        </w:rPr>
        <w:t>.</w:t>
      </w:r>
    </w:p>
    <w:p w:rsidR="00FE43A6" w:rsidRPr="00BB0210" w:rsidRDefault="0051404E" w:rsidP="00F515C6">
      <w:pPr>
        <w:keepNext/>
        <w:keepLines/>
        <w:spacing w:after="240"/>
        <w:rPr>
          <w:rFonts w:cs="Arial"/>
          <w:b/>
          <w:szCs w:val="22"/>
        </w:rPr>
      </w:pPr>
      <w:r>
        <w:rPr>
          <w:rFonts w:cs="Arial"/>
          <w:b/>
          <w:szCs w:val="22"/>
        </w:rPr>
        <w:t xml:space="preserve">OFFICIAL </w:t>
      </w:r>
      <w:r w:rsidR="00FE43A6">
        <w:rPr>
          <w:rFonts w:cs="Arial"/>
          <w:b/>
          <w:szCs w:val="22"/>
        </w:rPr>
        <w:t>GEOGRAPHIC</w:t>
      </w:r>
      <w:r w:rsidR="00FE43A6" w:rsidRPr="00BB0210">
        <w:rPr>
          <w:rFonts w:cs="Arial"/>
          <w:b/>
          <w:szCs w:val="22"/>
        </w:rPr>
        <w:t xml:space="preserve"> NAMES</w:t>
      </w:r>
    </w:p>
    <w:p w:rsidR="00FE43A6" w:rsidRDefault="00FE43A6" w:rsidP="00903EDE">
      <w:pPr>
        <w:keepNext/>
        <w:numPr>
          <w:ilvl w:val="1"/>
          <w:numId w:val="6"/>
        </w:numPr>
        <w:spacing w:after="240"/>
        <w:rPr>
          <w:rFonts w:cs="Arial"/>
          <w:szCs w:val="22"/>
        </w:rPr>
      </w:pPr>
      <w:r w:rsidRPr="00BB0210">
        <w:rPr>
          <w:rFonts w:cs="Arial"/>
          <w:szCs w:val="22"/>
        </w:rPr>
        <w:t xml:space="preserve">The settlement legislation </w:t>
      </w:r>
      <w:r>
        <w:rPr>
          <w:rFonts w:cs="Arial"/>
          <w:szCs w:val="22"/>
        </w:rPr>
        <w:t>will, from the settlement date</w:t>
      </w:r>
      <w:r w:rsidR="00BC324F">
        <w:rPr>
          <w:rFonts w:cs="Arial"/>
          <w:szCs w:val="22"/>
        </w:rPr>
        <w:t xml:space="preserve"> provide for each of the names listed in the second column to be the official geographic name for the features set out in columns 3 and 4.</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268"/>
        <w:gridCol w:w="1417"/>
      </w:tblGrid>
      <w:tr w:rsidR="00BC324F" w:rsidRPr="00193EE1" w:rsidTr="00391E34">
        <w:tc>
          <w:tcPr>
            <w:tcW w:w="2410" w:type="dxa"/>
            <w:vAlign w:val="center"/>
          </w:tcPr>
          <w:p w:rsidR="00BC324F" w:rsidRPr="00BC324F" w:rsidRDefault="00BC324F" w:rsidP="008764F5">
            <w:pPr>
              <w:keepNext/>
              <w:spacing w:before="100" w:after="100"/>
              <w:ind w:left="0"/>
              <w:jc w:val="center"/>
              <w:rPr>
                <w:b/>
                <w:sz w:val="20"/>
              </w:rPr>
            </w:pPr>
            <w:r w:rsidRPr="00BC324F">
              <w:rPr>
                <w:b/>
                <w:sz w:val="20"/>
              </w:rPr>
              <w:t>Existing Name</w:t>
            </w:r>
          </w:p>
        </w:tc>
        <w:tc>
          <w:tcPr>
            <w:tcW w:w="2410" w:type="dxa"/>
            <w:vAlign w:val="center"/>
          </w:tcPr>
          <w:p w:rsidR="00BC324F" w:rsidRPr="00BC324F" w:rsidRDefault="00BC324F" w:rsidP="008764F5">
            <w:pPr>
              <w:spacing w:before="100" w:after="100"/>
              <w:ind w:left="0"/>
              <w:jc w:val="center"/>
              <w:rPr>
                <w:b/>
                <w:sz w:val="20"/>
              </w:rPr>
            </w:pPr>
            <w:r>
              <w:rPr>
                <w:b/>
                <w:sz w:val="20"/>
              </w:rPr>
              <w:t>Official geographic name</w:t>
            </w:r>
          </w:p>
        </w:tc>
        <w:tc>
          <w:tcPr>
            <w:tcW w:w="2268" w:type="dxa"/>
            <w:vAlign w:val="center"/>
          </w:tcPr>
          <w:p w:rsidR="00BC324F" w:rsidRPr="00BC324F" w:rsidRDefault="00BC324F" w:rsidP="008764F5">
            <w:pPr>
              <w:spacing w:before="100" w:after="100"/>
              <w:ind w:left="0"/>
              <w:jc w:val="center"/>
              <w:rPr>
                <w:b/>
                <w:sz w:val="20"/>
              </w:rPr>
            </w:pPr>
            <w:r w:rsidRPr="00BC324F">
              <w:rPr>
                <w:b/>
                <w:sz w:val="20"/>
              </w:rPr>
              <w:t>Location (</w:t>
            </w:r>
            <w:r>
              <w:rPr>
                <w:b/>
                <w:sz w:val="20"/>
              </w:rPr>
              <w:t xml:space="preserve">NZTopo50 </w:t>
            </w:r>
            <w:r w:rsidRPr="00BC324F">
              <w:rPr>
                <w:b/>
                <w:sz w:val="20"/>
              </w:rPr>
              <w:t>and grid references)</w:t>
            </w:r>
          </w:p>
        </w:tc>
        <w:tc>
          <w:tcPr>
            <w:tcW w:w="1417" w:type="dxa"/>
            <w:vAlign w:val="center"/>
          </w:tcPr>
          <w:p w:rsidR="00BC324F" w:rsidRPr="00BC324F" w:rsidRDefault="00BC324F" w:rsidP="008764F5">
            <w:pPr>
              <w:spacing w:before="100" w:after="100"/>
              <w:ind w:left="0"/>
              <w:jc w:val="center"/>
              <w:rPr>
                <w:b/>
                <w:sz w:val="20"/>
              </w:rPr>
            </w:pPr>
            <w:r w:rsidRPr="00BC324F">
              <w:rPr>
                <w:b/>
                <w:sz w:val="20"/>
              </w:rPr>
              <w:t>Geographic feature type</w:t>
            </w:r>
          </w:p>
        </w:tc>
      </w:tr>
      <w:tr w:rsidR="00BC324F" w:rsidTr="00391E34">
        <w:tc>
          <w:tcPr>
            <w:tcW w:w="2410" w:type="dxa"/>
          </w:tcPr>
          <w:p w:rsidR="00BC324F" w:rsidRPr="00BC324F" w:rsidRDefault="00230718" w:rsidP="00A37DAF">
            <w:pPr>
              <w:spacing w:before="100" w:after="100"/>
              <w:ind w:left="0"/>
              <w:jc w:val="left"/>
              <w:rPr>
                <w:sz w:val="20"/>
              </w:rPr>
            </w:pPr>
            <w:r>
              <w:rPr>
                <w:sz w:val="20"/>
              </w:rPr>
              <w:t>Berghan Point</w:t>
            </w:r>
            <w:ins w:id="83" w:author="Author" w:date="2014-12-11T18:13:00Z">
              <w:r w:rsidR="0089619A">
                <w:rPr>
                  <w:sz w:val="20"/>
                </w:rPr>
                <w:t xml:space="preserve"> </w:t>
              </w:r>
            </w:ins>
            <w:del w:id="84" w:author="Author" w:date="2014-12-12T16:09:00Z">
              <w:r w:rsidDel="00A37DAF">
                <w:rPr>
                  <w:sz w:val="20"/>
                </w:rPr>
                <w:delText xml:space="preserve"> </w:delText>
              </w:r>
            </w:del>
          </w:p>
        </w:tc>
        <w:tc>
          <w:tcPr>
            <w:tcW w:w="2410" w:type="dxa"/>
          </w:tcPr>
          <w:p w:rsidR="00BC324F" w:rsidRPr="00BC324F" w:rsidRDefault="00230718" w:rsidP="00230718">
            <w:pPr>
              <w:spacing w:before="100" w:after="100"/>
              <w:ind w:left="0"/>
              <w:jc w:val="left"/>
              <w:rPr>
                <w:sz w:val="20"/>
              </w:rPr>
            </w:pPr>
            <w:r>
              <w:rPr>
                <w:sz w:val="20"/>
              </w:rPr>
              <w:t>Te Whatu</w:t>
            </w:r>
            <w:r w:rsidR="00903EDE">
              <w:rPr>
                <w:sz w:val="20"/>
              </w:rPr>
              <w:t xml:space="preserve"> </w:t>
            </w:r>
            <w:r>
              <w:rPr>
                <w:sz w:val="20"/>
              </w:rPr>
              <w:t>/</w:t>
            </w:r>
            <w:r w:rsidR="00903EDE">
              <w:rPr>
                <w:sz w:val="20"/>
              </w:rPr>
              <w:t xml:space="preserve"> </w:t>
            </w:r>
            <w:r>
              <w:rPr>
                <w:sz w:val="20"/>
              </w:rPr>
              <w:t>Berghan Point</w:t>
            </w:r>
          </w:p>
        </w:tc>
        <w:tc>
          <w:tcPr>
            <w:tcW w:w="2268" w:type="dxa"/>
          </w:tcPr>
          <w:p w:rsidR="00BC324F" w:rsidRPr="00BC324F" w:rsidRDefault="00162CC7" w:rsidP="00162CC7">
            <w:pPr>
              <w:spacing w:before="100" w:after="100"/>
              <w:ind w:left="0"/>
              <w:jc w:val="left"/>
              <w:rPr>
                <w:sz w:val="20"/>
              </w:rPr>
            </w:pPr>
            <w:r>
              <w:rPr>
                <w:sz w:val="20"/>
              </w:rPr>
              <w:t>AU27 510365</w:t>
            </w:r>
          </w:p>
        </w:tc>
        <w:tc>
          <w:tcPr>
            <w:tcW w:w="1417" w:type="dxa"/>
          </w:tcPr>
          <w:p w:rsidR="00BC324F" w:rsidRPr="00BC324F" w:rsidRDefault="00162CC7" w:rsidP="00162CC7">
            <w:pPr>
              <w:spacing w:before="100" w:after="100"/>
              <w:ind w:left="0"/>
              <w:jc w:val="left"/>
              <w:rPr>
                <w:sz w:val="20"/>
              </w:rPr>
            </w:pPr>
            <w:r>
              <w:rPr>
                <w:sz w:val="20"/>
              </w:rPr>
              <w:t>Point</w:t>
            </w:r>
          </w:p>
        </w:tc>
      </w:tr>
      <w:tr w:rsidR="00BC324F" w:rsidTr="00391E34">
        <w:tc>
          <w:tcPr>
            <w:tcW w:w="2410" w:type="dxa"/>
          </w:tcPr>
          <w:p w:rsidR="00BC324F" w:rsidRPr="00BC324F" w:rsidDel="00656A4B" w:rsidRDefault="00230718" w:rsidP="008764F5">
            <w:pPr>
              <w:spacing w:before="100" w:after="100"/>
              <w:ind w:left="0"/>
              <w:jc w:val="left"/>
              <w:rPr>
                <w:sz w:val="20"/>
              </w:rPr>
            </w:pPr>
            <w:r>
              <w:rPr>
                <w:sz w:val="20"/>
              </w:rPr>
              <w:t>Paikauri</w:t>
            </w:r>
          </w:p>
        </w:tc>
        <w:tc>
          <w:tcPr>
            <w:tcW w:w="2410" w:type="dxa"/>
          </w:tcPr>
          <w:p w:rsidR="00BC324F" w:rsidRPr="00BC324F" w:rsidRDefault="00391E34" w:rsidP="008764F5">
            <w:pPr>
              <w:spacing w:before="100" w:after="100"/>
              <w:ind w:left="0"/>
              <w:jc w:val="left"/>
              <w:rPr>
                <w:sz w:val="20"/>
              </w:rPr>
            </w:pPr>
            <w:r>
              <w:rPr>
                <w:sz w:val="20"/>
              </w:rPr>
              <w:t>Paekauri</w:t>
            </w:r>
          </w:p>
        </w:tc>
        <w:tc>
          <w:tcPr>
            <w:tcW w:w="2268" w:type="dxa"/>
          </w:tcPr>
          <w:p w:rsidR="00BC324F" w:rsidRPr="00BC324F" w:rsidRDefault="00162CC7" w:rsidP="00162CC7">
            <w:pPr>
              <w:spacing w:before="100" w:after="100"/>
              <w:ind w:left="0"/>
              <w:jc w:val="left"/>
              <w:rPr>
                <w:sz w:val="20"/>
              </w:rPr>
            </w:pPr>
            <w:r>
              <w:rPr>
                <w:sz w:val="20"/>
              </w:rPr>
              <w:t xml:space="preserve">AU27 565303 </w:t>
            </w:r>
          </w:p>
        </w:tc>
        <w:tc>
          <w:tcPr>
            <w:tcW w:w="1417" w:type="dxa"/>
          </w:tcPr>
          <w:p w:rsidR="00BC324F" w:rsidRPr="00BC324F" w:rsidRDefault="00162CC7" w:rsidP="00162CC7">
            <w:pPr>
              <w:spacing w:before="100" w:after="100"/>
              <w:ind w:left="0"/>
              <w:jc w:val="left"/>
              <w:rPr>
                <w:sz w:val="20"/>
              </w:rPr>
            </w:pPr>
            <w:r>
              <w:rPr>
                <w:sz w:val="20"/>
              </w:rPr>
              <w:t>Hill</w:t>
            </w:r>
          </w:p>
        </w:tc>
      </w:tr>
      <w:tr w:rsidR="00230718" w:rsidTr="00391E34">
        <w:tc>
          <w:tcPr>
            <w:tcW w:w="2410" w:type="dxa"/>
          </w:tcPr>
          <w:p w:rsidR="00230718" w:rsidRPr="00BC324F" w:rsidDel="00656A4B" w:rsidRDefault="00230718" w:rsidP="008764F5">
            <w:pPr>
              <w:spacing w:before="100" w:after="100"/>
              <w:ind w:left="0"/>
              <w:jc w:val="left"/>
              <w:rPr>
                <w:sz w:val="20"/>
              </w:rPr>
            </w:pPr>
            <w:r>
              <w:rPr>
                <w:sz w:val="20"/>
              </w:rPr>
              <w:t>Akatere</w:t>
            </w:r>
          </w:p>
        </w:tc>
        <w:tc>
          <w:tcPr>
            <w:tcW w:w="2410" w:type="dxa"/>
          </w:tcPr>
          <w:p w:rsidR="00230718" w:rsidRPr="00BC324F" w:rsidRDefault="00230718" w:rsidP="00230718">
            <w:pPr>
              <w:spacing w:before="100" w:after="100"/>
              <w:ind w:left="0"/>
              <w:jc w:val="left"/>
              <w:rPr>
                <w:sz w:val="20"/>
              </w:rPr>
            </w:pPr>
            <w:r>
              <w:rPr>
                <w:sz w:val="20"/>
              </w:rPr>
              <w:t>Akat</w:t>
            </w:r>
            <w:r>
              <w:rPr>
                <w:rFonts w:cs="Arial"/>
                <w:sz w:val="20"/>
              </w:rPr>
              <w:t>ā</w:t>
            </w:r>
            <w:r>
              <w:rPr>
                <w:sz w:val="20"/>
              </w:rPr>
              <w:t>rere</w:t>
            </w:r>
          </w:p>
        </w:tc>
        <w:tc>
          <w:tcPr>
            <w:tcW w:w="2268" w:type="dxa"/>
          </w:tcPr>
          <w:p w:rsidR="00230718" w:rsidRPr="00BC324F" w:rsidRDefault="00162CC7" w:rsidP="008764F5">
            <w:pPr>
              <w:spacing w:before="100" w:after="100"/>
              <w:ind w:left="0"/>
              <w:jc w:val="left"/>
              <w:rPr>
                <w:sz w:val="20"/>
              </w:rPr>
            </w:pPr>
            <w:r>
              <w:rPr>
                <w:sz w:val="20"/>
              </w:rPr>
              <w:t>AU28 606262</w:t>
            </w:r>
          </w:p>
        </w:tc>
        <w:tc>
          <w:tcPr>
            <w:tcW w:w="1417" w:type="dxa"/>
          </w:tcPr>
          <w:p w:rsidR="00230718" w:rsidRPr="00BC324F" w:rsidRDefault="00162CC7" w:rsidP="008764F5">
            <w:pPr>
              <w:spacing w:before="100" w:after="100"/>
              <w:ind w:left="0"/>
              <w:jc w:val="left"/>
              <w:rPr>
                <w:sz w:val="20"/>
              </w:rPr>
            </w:pPr>
            <w:r>
              <w:rPr>
                <w:sz w:val="20"/>
              </w:rPr>
              <w:t>Hill</w:t>
            </w:r>
          </w:p>
        </w:tc>
      </w:tr>
      <w:tr w:rsidR="00230718" w:rsidTr="00391E34">
        <w:tc>
          <w:tcPr>
            <w:tcW w:w="2410" w:type="dxa"/>
          </w:tcPr>
          <w:p w:rsidR="00230718" w:rsidRPr="00BC324F" w:rsidDel="00656A4B" w:rsidRDefault="00230718" w:rsidP="008764F5">
            <w:pPr>
              <w:spacing w:before="100" w:after="100"/>
              <w:ind w:left="0"/>
              <w:jc w:val="left"/>
              <w:rPr>
                <w:sz w:val="20"/>
              </w:rPr>
            </w:pPr>
            <w:r>
              <w:rPr>
                <w:sz w:val="20"/>
              </w:rPr>
              <w:t>Stony Stream</w:t>
            </w:r>
          </w:p>
        </w:tc>
        <w:tc>
          <w:tcPr>
            <w:tcW w:w="2410" w:type="dxa"/>
          </w:tcPr>
          <w:p w:rsidR="00230718" w:rsidRPr="00BC324F" w:rsidRDefault="00230718" w:rsidP="00162CC7">
            <w:pPr>
              <w:spacing w:before="100" w:after="100"/>
              <w:ind w:left="0"/>
              <w:jc w:val="left"/>
              <w:rPr>
                <w:sz w:val="20"/>
              </w:rPr>
            </w:pPr>
            <w:r>
              <w:rPr>
                <w:sz w:val="20"/>
              </w:rPr>
              <w:t>Waik</w:t>
            </w:r>
            <w:r w:rsidR="00162CC7">
              <w:rPr>
                <w:rFonts w:cs="Arial"/>
                <w:sz w:val="20"/>
              </w:rPr>
              <w:t>ō</w:t>
            </w:r>
            <w:r>
              <w:rPr>
                <w:sz w:val="20"/>
              </w:rPr>
              <w:t>hatu</w:t>
            </w:r>
          </w:p>
        </w:tc>
        <w:tc>
          <w:tcPr>
            <w:tcW w:w="2268" w:type="dxa"/>
          </w:tcPr>
          <w:p w:rsidR="00230718" w:rsidRPr="00BC324F" w:rsidRDefault="00162CC7" w:rsidP="00FF6FE3">
            <w:pPr>
              <w:spacing w:before="100" w:after="100"/>
              <w:ind w:left="0"/>
              <w:jc w:val="left"/>
              <w:rPr>
                <w:sz w:val="20"/>
              </w:rPr>
            </w:pPr>
            <w:r>
              <w:rPr>
                <w:sz w:val="20"/>
              </w:rPr>
              <w:t>AU27 578079 -</w:t>
            </w:r>
            <w:r>
              <w:rPr>
                <w:sz w:val="20"/>
              </w:rPr>
              <w:br/>
              <w:t>AV27 569232</w:t>
            </w:r>
          </w:p>
        </w:tc>
        <w:tc>
          <w:tcPr>
            <w:tcW w:w="1417" w:type="dxa"/>
          </w:tcPr>
          <w:p w:rsidR="00230718" w:rsidRPr="00BC324F" w:rsidRDefault="00162CC7" w:rsidP="008764F5">
            <w:pPr>
              <w:spacing w:before="100" w:after="100"/>
              <w:ind w:left="0"/>
              <w:jc w:val="left"/>
              <w:rPr>
                <w:sz w:val="20"/>
              </w:rPr>
            </w:pPr>
            <w:r>
              <w:rPr>
                <w:sz w:val="20"/>
              </w:rPr>
              <w:t>Stream</w:t>
            </w:r>
          </w:p>
        </w:tc>
      </w:tr>
      <w:tr w:rsidR="00230718" w:rsidTr="00391E34">
        <w:tc>
          <w:tcPr>
            <w:tcW w:w="2410" w:type="dxa"/>
          </w:tcPr>
          <w:p w:rsidR="00230718" w:rsidRPr="00BC324F" w:rsidDel="00656A4B" w:rsidRDefault="00230718" w:rsidP="00FF6FE3">
            <w:pPr>
              <w:spacing w:before="100" w:after="100"/>
              <w:ind w:left="0"/>
              <w:jc w:val="left"/>
              <w:rPr>
                <w:sz w:val="20"/>
              </w:rPr>
            </w:pPr>
            <w:r>
              <w:rPr>
                <w:sz w:val="20"/>
              </w:rPr>
              <w:t>Unn</w:t>
            </w:r>
            <w:r w:rsidR="00391E34">
              <w:rPr>
                <w:sz w:val="20"/>
              </w:rPr>
              <w:t>a</w:t>
            </w:r>
            <w:r>
              <w:rPr>
                <w:sz w:val="20"/>
              </w:rPr>
              <w:t>med peninsula</w:t>
            </w:r>
          </w:p>
        </w:tc>
        <w:tc>
          <w:tcPr>
            <w:tcW w:w="2410" w:type="dxa"/>
          </w:tcPr>
          <w:p w:rsidR="00230718" w:rsidRPr="00BC324F" w:rsidRDefault="00230718" w:rsidP="00162CC7">
            <w:pPr>
              <w:spacing w:before="100" w:after="100"/>
              <w:ind w:left="0"/>
              <w:jc w:val="left"/>
              <w:rPr>
                <w:sz w:val="20"/>
              </w:rPr>
            </w:pPr>
            <w:r>
              <w:rPr>
                <w:sz w:val="20"/>
              </w:rPr>
              <w:t>K</w:t>
            </w:r>
            <w:r w:rsidR="00162CC7">
              <w:rPr>
                <w:rFonts w:cs="Arial"/>
                <w:sz w:val="20"/>
              </w:rPr>
              <w:t>ō</w:t>
            </w:r>
            <w:r>
              <w:rPr>
                <w:sz w:val="20"/>
              </w:rPr>
              <w:t>whairoa Peninsula</w:t>
            </w:r>
          </w:p>
        </w:tc>
        <w:tc>
          <w:tcPr>
            <w:tcW w:w="2268" w:type="dxa"/>
          </w:tcPr>
          <w:p w:rsidR="00230718" w:rsidRPr="00BC324F" w:rsidRDefault="00162CC7" w:rsidP="008764F5">
            <w:pPr>
              <w:spacing w:before="100" w:after="100"/>
              <w:ind w:left="0"/>
              <w:jc w:val="left"/>
              <w:rPr>
                <w:sz w:val="20"/>
              </w:rPr>
            </w:pPr>
            <w:r>
              <w:rPr>
                <w:sz w:val="20"/>
              </w:rPr>
              <w:t>AU28 658267 - AU28 690259</w:t>
            </w:r>
          </w:p>
        </w:tc>
        <w:tc>
          <w:tcPr>
            <w:tcW w:w="1417" w:type="dxa"/>
          </w:tcPr>
          <w:p w:rsidR="00230718" w:rsidRPr="00BC324F" w:rsidRDefault="00162CC7" w:rsidP="008764F5">
            <w:pPr>
              <w:spacing w:before="100" w:after="100"/>
              <w:ind w:left="0"/>
              <w:jc w:val="left"/>
              <w:rPr>
                <w:sz w:val="20"/>
              </w:rPr>
            </w:pPr>
            <w:r>
              <w:rPr>
                <w:sz w:val="20"/>
              </w:rPr>
              <w:t>Peninsula</w:t>
            </w:r>
          </w:p>
        </w:tc>
      </w:tr>
      <w:tr w:rsidR="00230718" w:rsidTr="00391E34">
        <w:tc>
          <w:tcPr>
            <w:tcW w:w="2410" w:type="dxa"/>
          </w:tcPr>
          <w:p w:rsidR="00230718" w:rsidRPr="00BC324F" w:rsidDel="00656A4B" w:rsidRDefault="00230718" w:rsidP="008764F5">
            <w:pPr>
              <w:spacing w:before="100" w:after="100"/>
              <w:ind w:left="0"/>
              <w:jc w:val="left"/>
              <w:rPr>
                <w:sz w:val="20"/>
              </w:rPr>
            </w:pPr>
            <w:r>
              <w:rPr>
                <w:sz w:val="20"/>
              </w:rPr>
              <w:t>Ranfurly Bay</w:t>
            </w:r>
          </w:p>
        </w:tc>
        <w:tc>
          <w:tcPr>
            <w:tcW w:w="2410" w:type="dxa"/>
          </w:tcPr>
          <w:p w:rsidR="00230718" w:rsidRPr="00BC324F" w:rsidRDefault="00162CC7" w:rsidP="00162CC7">
            <w:pPr>
              <w:spacing w:before="100" w:after="100"/>
              <w:ind w:left="0"/>
              <w:jc w:val="left"/>
              <w:rPr>
                <w:sz w:val="20"/>
              </w:rPr>
            </w:pPr>
            <w:r>
              <w:rPr>
                <w:sz w:val="20"/>
              </w:rPr>
              <w:t>Kohatupapaa</w:t>
            </w:r>
            <w:r w:rsidR="00903EDE">
              <w:rPr>
                <w:sz w:val="20"/>
              </w:rPr>
              <w:t xml:space="preserve"> </w:t>
            </w:r>
            <w:r>
              <w:rPr>
                <w:sz w:val="20"/>
              </w:rPr>
              <w:t>/</w:t>
            </w:r>
            <w:r>
              <w:rPr>
                <w:sz w:val="20"/>
              </w:rPr>
              <w:br/>
            </w:r>
            <w:r w:rsidR="00230718">
              <w:rPr>
                <w:sz w:val="20"/>
              </w:rPr>
              <w:t>Ranfurly Bay</w:t>
            </w:r>
          </w:p>
        </w:tc>
        <w:tc>
          <w:tcPr>
            <w:tcW w:w="2268" w:type="dxa"/>
          </w:tcPr>
          <w:p w:rsidR="00230718" w:rsidRPr="00BC324F" w:rsidRDefault="00162CC7" w:rsidP="008764F5">
            <w:pPr>
              <w:spacing w:before="100" w:after="100"/>
              <w:ind w:left="0"/>
              <w:jc w:val="left"/>
              <w:rPr>
                <w:sz w:val="20"/>
              </w:rPr>
            </w:pPr>
            <w:r>
              <w:rPr>
                <w:sz w:val="20"/>
              </w:rPr>
              <w:t>AV28 684259 - AV28 688259</w:t>
            </w:r>
          </w:p>
        </w:tc>
        <w:tc>
          <w:tcPr>
            <w:tcW w:w="1417" w:type="dxa"/>
          </w:tcPr>
          <w:p w:rsidR="00230718" w:rsidRPr="00BC324F" w:rsidRDefault="00162CC7" w:rsidP="008764F5">
            <w:pPr>
              <w:spacing w:before="100" w:after="100"/>
              <w:ind w:left="0"/>
              <w:jc w:val="left"/>
              <w:rPr>
                <w:sz w:val="20"/>
              </w:rPr>
            </w:pPr>
            <w:r>
              <w:rPr>
                <w:sz w:val="20"/>
              </w:rPr>
              <w:t>Bay</w:t>
            </w:r>
          </w:p>
        </w:tc>
      </w:tr>
      <w:tr w:rsidR="00230718" w:rsidTr="00391E34">
        <w:tc>
          <w:tcPr>
            <w:tcW w:w="2410" w:type="dxa"/>
          </w:tcPr>
          <w:p w:rsidR="00230718" w:rsidRPr="00BC324F" w:rsidDel="00656A4B" w:rsidRDefault="00230718" w:rsidP="008764F5">
            <w:pPr>
              <w:spacing w:before="100" w:after="100"/>
              <w:ind w:left="0"/>
              <w:jc w:val="left"/>
              <w:rPr>
                <w:sz w:val="20"/>
              </w:rPr>
            </w:pPr>
            <w:r>
              <w:rPr>
                <w:sz w:val="20"/>
              </w:rPr>
              <w:t>Rere Bay</w:t>
            </w:r>
          </w:p>
        </w:tc>
        <w:tc>
          <w:tcPr>
            <w:tcW w:w="2410" w:type="dxa"/>
          </w:tcPr>
          <w:p w:rsidR="00230718" w:rsidRPr="00BC324F" w:rsidRDefault="00230718" w:rsidP="008764F5">
            <w:pPr>
              <w:spacing w:before="100" w:after="100"/>
              <w:ind w:left="0"/>
              <w:jc w:val="left"/>
              <w:rPr>
                <w:sz w:val="20"/>
              </w:rPr>
            </w:pPr>
            <w:r>
              <w:rPr>
                <w:sz w:val="20"/>
              </w:rPr>
              <w:t>Te Rere Bay</w:t>
            </w:r>
          </w:p>
        </w:tc>
        <w:tc>
          <w:tcPr>
            <w:tcW w:w="2268" w:type="dxa"/>
          </w:tcPr>
          <w:p w:rsidR="00230718" w:rsidRPr="00BC324F" w:rsidRDefault="00162CC7" w:rsidP="008764F5">
            <w:pPr>
              <w:spacing w:before="100" w:after="100"/>
              <w:ind w:left="0"/>
              <w:jc w:val="left"/>
              <w:rPr>
                <w:sz w:val="20"/>
              </w:rPr>
            </w:pPr>
            <w:r>
              <w:rPr>
                <w:sz w:val="20"/>
              </w:rPr>
              <w:t>AV28 662256 - AV</w:t>
            </w:r>
            <w:ins w:id="85" w:author="Author" w:date="2014-12-11T18:13:00Z">
              <w:r w:rsidR="0089619A">
                <w:rPr>
                  <w:sz w:val="20"/>
                </w:rPr>
                <w:t>28</w:t>
              </w:r>
            </w:ins>
            <w:r>
              <w:rPr>
                <w:sz w:val="20"/>
              </w:rPr>
              <w:t> 667257</w:t>
            </w:r>
          </w:p>
        </w:tc>
        <w:tc>
          <w:tcPr>
            <w:tcW w:w="1417" w:type="dxa"/>
          </w:tcPr>
          <w:p w:rsidR="00230718" w:rsidRPr="00BC324F" w:rsidRDefault="00162CC7" w:rsidP="008764F5">
            <w:pPr>
              <w:spacing w:before="100" w:after="100"/>
              <w:ind w:left="0"/>
              <w:jc w:val="left"/>
              <w:rPr>
                <w:sz w:val="20"/>
              </w:rPr>
            </w:pPr>
            <w:r>
              <w:rPr>
                <w:sz w:val="20"/>
              </w:rPr>
              <w:t>Bay</w:t>
            </w:r>
          </w:p>
        </w:tc>
      </w:tr>
      <w:tr w:rsidR="00162CC7" w:rsidTr="00391E34">
        <w:tc>
          <w:tcPr>
            <w:tcW w:w="2410" w:type="dxa"/>
          </w:tcPr>
          <w:p w:rsidR="00162CC7" w:rsidRDefault="00162CC7" w:rsidP="00FA1CCA">
            <w:pPr>
              <w:spacing w:before="100" w:after="100"/>
              <w:ind w:left="0"/>
              <w:jc w:val="left"/>
              <w:rPr>
                <w:sz w:val="20"/>
              </w:rPr>
            </w:pPr>
            <w:r>
              <w:rPr>
                <w:sz w:val="20"/>
              </w:rPr>
              <w:t>Pa Island</w:t>
            </w:r>
          </w:p>
        </w:tc>
        <w:tc>
          <w:tcPr>
            <w:tcW w:w="2410" w:type="dxa"/>
          </w:tcPr>
          <w:p w:rsidR="00162CC7" w:rsidRDefault="00162CC7" w:rsidP="00FA1CCA">
            <w:pPr>
              <w:spacing w:before="100" w:after="100"/>
              <w:ind w:left="0"/>
              <w:jc w:val="left"/>
              <w:rPr>
                <w:sz w:val="20"/>
              </w:rPr>
            </w:pPr>
            <w:r>
              <w:rPr>
                <w:sz w:val="20"/>
              </w:rPr>
              <w:t>Matanehunehu Island</w:t>
            </w:r>
          </w:p>
        </w:tc>
        <w:tc>
          <w:tcPr>
            <w:tcW w:w="2268" w:type="dxa"/>
          </w:tcPr>
          <w:p w:rsidR="00162CC7" w:rsidRPr="00BC324F" w:rsidRDefault="00162CC7" w:rsidP="008764F5">
            <w:pPr>
              <w:spacing w:before="100" w:after="100"/>
              <w:ind w:left="0"/>
              <w:jc w:val="left"/>
              <w:rPr>
                <w:sz w:val="20"/>
              </w:rPr>
            </w:pPr>
            <w:r>
              <w:rPr>
                <w:sz w:val="20"/>
              </w:rPr>
              <w:t>AU28 646301</w:t>
            </w:r>
          </w:p>
        </w:tc>
        <w:tc>
          <w:tcPr>
            <w:tcW w:w="1417" w:type="dxa"/>
          </w:tcPr>
          <w:p w:rsidR="00162CC7" w:rsidRPr="00BC324F" w:rsidRDefault="00162CC7" w:rsidP="008764F5">
            <w:pPr>
              <w:spacing w:before="100" w:after="100"/>
              <w:ind w:left="0"/>
              <w:jc w:val="left"/>
              <w:rPr>
                <w:sz w:val="20"/>
              </w:rPr>
            </w:pPr>
            <w:r>
              <w:rPr>
                <w:sz w:val="20"/>
              </w:rPr>
              <w:t>Island</w:t>
            </w:r>
          </w:p>
        </w:tc>
      </w:tr>
      <w:tr w:rsidR="00162CC7" w:rsidTr="00391E34">
        <w:tc>
          <w:tcPr>
            <w:tcW w:w="2410" w:type="dxa"/>
          </w:tcPr>
          <w:p w:rsidR="00162CC7" w:rsidRDefault="00162CC7" w:rsidP="00FA1CCA">
            <w:pPr>
              <w:spacing w:before="100" w:after="100"/>
              <w:ind w:left="0"/>
              <w:jc w:val="left"/>
              <w:rPr>
                <w:sz w:val="20"/>
              </w:rPr>
            </w:pPr>
            <w:r>
              <w:rPr>
                <w:sz w:val="20"/>
              </w:rPr>
              <w:t>Waitepipi Bay</w:t>
            </w:r>
          </w:p>
        </w:tc>
        <w:tc>
          <w:tcPr>
            <w:tcW w:w="2410" w:type="dxa"/>
          </w:tcPr>
          <w:p w:rsidR="00162CC7" w:rsidRDefault="00162CC7" w:rsidP="00FA1CCA">
            <w:pPr>
              <w:spacing w:before="100" w:after="100"/>
              <w:ind w:left="0"/>
              <w:jc w:val="left"/>
              <w:rPr>
                <w:sz w:val="20"/>
              </w:rPr>
            </w:pPr>
            <w:r>
              <w:rPr>
                <w:sz w:val="20"/>
              </w:rPr>
              <w:t>Waitepip</w:t>
            </w:r>
            <w:r>
              <w:rPr>
                <w:rFonts w:cs="Arial"/>
                <w:sz w:val="20"/>
              </w:rPr>
              <w:t>ī</w:t>
            </w:r>
            <w:r>
              <w:rPr>
                <w:sz w:val="20"/>
              </w:rPr>
              <w:t xml:space="preserve"> Bay</w:t>
            </w:r>
          </w:p>
        </w:tc>
        <w:tc>
          <w:tcPr>
            <w:tcW w:w="2268" w:type="dxa"/>
          </w:tcPr>
          <w:p w:rsidR="00162CC7" w:rsidRPr="00BC324F" w:rsidRDefault="00903EDE" w:rsidP="008764F5">
            <w:pPr>
              <w:spacing w:before="100" w:after="100"/>
              <w:ind w:left="0"/>
              <w:jc w:val="left"/>
              <w:rPr>
                <w:sz w:val="20"/>
              </w:rPr>
            </w:pPr>
            <w:r>
              <w:rPr>
                <w:sz w:val="20"/>
              </w:rPr>
              <w:t>AU</w:t>
            </w:r>
            <w:r w:rsidR="00162CC7">
              <w:rPr>
                <w:sz w:val="20"/>
              </w:rPr>
              <w:t>28 670265</w:t>
            </w:r>
          </w:p>
        </w:tc>
        <w:tc>
          <w:tcPr>
            <w:tcW w:w="1417" w:type="dxa"/>
          </w:tcPr>
          <w:p w:rsidR="00162CC7" w:rsidRPr="00BC324F" w:rsidRDefault="00162CC7" w:rsidP="008764F5">
            <w:pPr>
              <w:spacing w:before="100" w:after="100"/>
              <w:ind w:left="0"/>
              <w:jc w:val="left"/>
              <w:rPr>
                <w:sz w:val="20"/>
              </w:rPr>
            </w:pPr>
            <w:r>
              <w:rPr>
                <w:sz w:val="20"/>
              </w:rPr>
              <w:t>Bay</w:t>
            </w:r>
          </w:p>
        </w:tc>
      </w:tr>
      <w:tr w:rsidR="00162CC7" w:rsidTr="00391E34">
        <w:tc>
          <w:tcPr>
            <w:tcW w:w="2410" w:type="dxa"/>
          </w:tcPr>
          <w:p w:rsidR="00162CC7" w:rsidRDefault="00162CC7" w:rsidP="00FA1CCA">
            <w:pPr>
              <w:spacing w:before="100" w:after="100"/>
              <w:ind w:left="0"/>
              <w:jc w:val="left"/>
              <w:rPr>
                <w:sz w:val="20"/>
              </w:rPr>
            </w:pPr>
            <w:r>
              <w:rPr>
                <w:sz w:val="20"/>
              </w:rPr>
              <w:t>Unnamed feature</w:t>
            </w:r>
          </w:p>
        </w:tc>
        <w:tc>
          <w:tcPr>
            <w:tcW w:w="2410" w:type="dxa"/>
          </w:tcPr>
          <w:p w:rsidR="00162CC7" w:rsidRDefault="00162CC7" w:rsidP="00FA1CCA">
            <w:pPr>
              <w:spacing w:before="100" w:after="100"/>
              <w:ind w:left="0"/>
              <w:jc w:val="left"/>
              <w:rPr>
                <w:sz w:val="20"/>
              </w:rPr>
            </w:pPr>
            <w:r>
              <w:rPr>
                <w:sz w:val="20"/>
              </w:rPr>
              <w:t>Te Komanga Bay</w:t>
            </w:r>
          </w:p>
        </w:tc>
        <w:tc>
          <w:tcPr>
            <w:tcW w:w="2268" w:type="dxa"/>
          </w:tcPr>
          <w:p w:rsidR="00162CC7" w:rsidRPr="00BC324F" w:rsidRDefault="00162CC7" w:rsidP="008764F5">
            <w:pPr>
              <w:spacing w:before="100" w:after="100"/>
              <w:ind w:left="0"/>
              <w:jc w:val="left"/>
              <w:rPr>
                <w:sz w:val="20"/>
              </w:rPr>
            </w:pPr>
            <w:r>
              <w:rPr>
                <w:sz w:val="20"/>
              </w:rPr>
              <w:t>AU28 667263 - AU28 666261</w:t>
            </w:r>
          </w:p>
        </w:tc>
        <w:tc>
          <w:tcPr>
            <w:tcW w:w="1417" w:type="dxa"/>
          </w:tcPr>
          <w:p w:rsidR="00162CC7" w:rsidRPr="00BC324F" w:rsidRDefault="00162CC7" w:rsidP="008764F5">
            <w:pPr>
              <w:spacing w:before="100" w:after="100"/>
              <w:ind w:left="0"/>
              <w:jc w:val="left"/>
              <w:rPr>
                <w:sz w:val="20"/>
              </w:rPr>
            </w:pPr>
            <w:r>
              <w:rPr>
                <w:sz w:val="20"/>
              </w:rPr>
              <w:t>Bay</w:t>
            </w:r>
          </w:p>
        </w:tc>
      </w:tr>
      <w:tr w:rsidR="00162CC7" w:rsidTr="00391E34">
        <w:tc>
          <w:tcPr>
            <w:tcW w:w="2410" w:type="dxa"/>
          </w:tcPr>
          <w:p w:rsidR="00162CC7" w:rsidRDefault="00162CC7" w:rsidP="00FA1CCA">
            <w:pPr>
              <w:spacing w:before="100" w:after="100"/>
              <w:ind w:left="0"/>
              <w:jc w:val="left"/>
              <w:rPr>
                <w:sz w:val="20"/>
              </w:rPr>
            </w:pPr>
            <w:r>
              <w:rPr>
                <w:sz w:val="20"/>
              </w:rPr>
              <w:t>Saint Peters</w:t>
            </w:r>
          </w:p>
        </w:tc>
        <w:tc>
          <w:tcPr>
            <w:tcW w:w="2410" w:type="dxa"/>
          </w:tcPr>
          <w:p w:rsidR="00162CC7" w:rsidRDefault="00162CC7" w:rsidP="00FA1CCA">
            <w:pPr>
              <w:spacing w:before="100" w:after="100"/>
              <w:ind w:left="0"/>
              <w:jc w:val="left"/>
              <w:rPr>
                <w:sz w:val="20"/>
              </w:rPr>
            </w:pPr>
            <w:r>
              <w:rPr>
                <w:sz w:val="20"/>
              </w:rPr>
              <w:t>Hopekako</w:t>
            </w:r>
          </w:p>
        </w:tc>
        <w:tc>
          <w:tcPr>
            <w:tcW w:w="2268" w:type="dxa"/>
          </w:tcPr>
          <w:p w:rsidR="00162CC7" w:rsidRPr="00BC324F" w:rsidRDefault="00162CC7" w:rsidP="008764F5">
            <w:pPr>
              <w:spacing w:before="100" w:after="100"/>
              <w:ind w:left="0"/>
              <w:jc w:val="left"/>
              <w:rPr>
                <w:sz w:val="20"/>
              </w:rPr>
            </w:pPr>
            <w:r>
              <w:rPr>
                <w:sz w:val="20"/>
              </w:rPr>
              <w:t>AV28 673227</w:t>
            </w:r>
          </w:p>
        </w:tc>
        <w:tc>
          <w:tcPr>
            <w:tcW w:w="1417" w:type="dxa"/>
          </w:tcPr>
          <w:p w:rsidR="00162CC7" w:rsidRPr="00BC324F" w:rsidRDefault="00162CC7" w:rsidP="008764F5">
            <w:pPr>
              <w:spacing w:before="100" w:after="100"/>
              <w:ind w:left="0"/>
              <w:jc w:val="left"/>
              <w:rPr>
                <w:sz w:val="20"/>
              </w:rPr>
            </w:pPr>
            <w:r>
              <w:rPr>
                <w:sz w:val="20"/>
              </w:rPr>
              <w:t>Hill / P</w:t>
            </w:r>
            <w:r>
              <w:rPr>
                <w:rFonts w:cs="Arial"/>
                <w:sz w:val="20"/>
              </w:rPr>
              <w:t>ā</w:t>
            </w:r>
          </w:p>
        </w:tc>
      </w:tr>
    </w:tbl>
    <w:p w:rsidR="00BC324F" w:rsidRDefault="00BC324F" w:rsidP="008764F5">
      <w:pPr>
        <w:widowControl w:val="0"/>
        <w:spacing w:after="0"/>
        <w:rPr>
          <w:rFonts w:cs="Arial"/>
          <w:szCs w:val="22"/>
        </w:rPr>
      </w:pPr>
    </w:p>
    <w:p w:rsidR="00903EDE" w:rsidRDefault="00903EDE" w:rsidP="00903EDE">
      <w:pPr>
        <w:widowControl w:val="0"/>
        <w:numPr>
          <w:ilvl w:val="1"/>
          <w:numId w:val="6"/>
        </w:numPr>
        <w:spacing w:after="240"/>
        <w:rPr>
          <w:rFonts w:cs="Arial"/>
          <w:szCs w:val="22"/>
        </w:rPr>
      </w:pPr>
      <w:r>
        <w:rPr>
          <w:rFonts w:cs="Arial"/>
          <w:szCs w:val="22"/>
        </w:rPr>
        <w:t>The settlement legislation will provide for the official geographic names on the terms provided by sections [  ] to [  ] of the draft settlement bill.</w:t>
      </w:r>
    </w:p>
    <w:p w:rsidR="00FF6FE3" w:rsidRPr="00FF6FE3" w:rsidRDefault="00903EDE" w:rsidP="00FF6FE3">
      <w:pPr>
        <w:keepNext/>
        <w:widowControl w:val="0"/>
        <w:spacing w:after="200"/>
        <w:ind w:left="720"/>
        <w:rPr>
          <w:rFonts w:cs="Arial"/>
          <w:b/>
          <w:szCs w:val="22"/>
        </w:rPr>
      </w:pPr>
      <w:r>
        <w:rPr>
          <w:rFonts w:cs="Arial"/>
          <w:b/>
          <w:szCs w:val="22"/>
        </w:rPr>
        <w:t>CHANGE OF NAM</w:t>
      </w:r>
      <w:r w:rsidR="00FF6FE3" w:rsidRPr="00FF6FE3">
        <w:rPr>
          <w:rFonts w:cs="Arial"/>
          <w:b/>
          <w:szCs w:val="22"/>
        </w:rPr>
        <w:t>ES OF SITES WITHIN CONSERVATION LAND</w:t>
      </w:r>
    </w:p>
    <w:p w:rsidR="00FF6FE3" w:rsidRDefault="00FF6FE3" w:rsidP="00FF6FE3">
      <w:pPr>
        <w:keepNext/>
        <w:numPr>
          <w:ilvl w:val="1"/>
          <w:numId w:val="6"/>
        </w:numPr>
        <w:spacing w:after="240"/>
        <w:rPr>
          <w:rFonts w:cs="Arial"/>
          <w:szCs w:val="22"/>
        </w:rPr>
      </w:pPr>
      <w:r>
        <w:rPr>
          <w:rFonts w:cs="Arial"/>
          <w:szCs w:val="22"/>
        </w:rPr>
        <w:t>The parties agree that:</w:t>
      </w:r>
    </w:p>
    <w:p w:rsidR="00FF6FE3" w:rsidRDefault="00FF6FE3" w:rsidP="00FF6FE3">
      <w:pPr>
        <w:numPr>
          <w:ilvl w:val="2"/>
          <w:numId w:val="6"/>
        </w:numPr>
        <w:spacing w:after="240"/>
        <w:ind w:left="1587" w:hanging="907"/>
        <w:rPr>
          <w:rFonts w:cs="Arial"/>
          <w:szCs w:val="22"/>
        </w:rPr>
      </w:pPr>
      <w:r>
        <w:rPr>
          <w:rFonts w:cs="Arial"/>
          <w:szCs w:val="22"/>
        </w:rPr>
        <w:t>the settlement legislation will, on the terms provided by [section xx of the draft settlement bill], change the name of Akatere Historic Reserve to Akatārere Historic Reserve;</w:t>
      </w:r>
      <w:r w:rsidR="00903EDE">
        <w:rPr>
          <w:rFonts w:cs="Arial"/>
          <w:szCs w:val="22"/>
        </w:rPr>
        <w:t xml:space="preserve"> and</w:t>
      </w:r>
    </w:p>
    <w:p w:rsidR="00FF6FE3" w:rsidRDefault="00FF6FE3" w:rsidP="00FF6FE3">
      <w:pPr>
        <w:numPr>
          <w:ilvl w:val="2"/>
          <w:numId w:val="6"/>
        </w:numPr>
        <w:spacing w:after="240"/>
        <w:ind w:left="1587" w:hanging="907"/>
        <w:rPr>
          <w:rFonts w:cs="Arial"/>
          <w:szCs w:val="22"/>
        </w:rPr>
      </w:pPr>
      <w:r>
        <w:rPr>
          <w:rFonts w:cs="Arial"/>
          <w:szCs w:val="22"/>
        </w:rPr>
        <w:t xml:space="preserve">the Crown will take the steps necessary to change on the settlement date the name of Paikauri </w:t>
      </w:r>
      <w:r w:rsidR="00903EDE">
        <w:rPr>
          <w:rFonts w:cs="Arial"/>
          <w:szCs w:val="22"/>
        </w:rPr>
        <w:t>C</w:t>
      </w:r>
      <w:r>
        <w:rPr>
          <w:rFonts w:cs="Arial"/>
          <w:szCs w:val="22"/>
        </w:rPr>
        <w:t>onservation Area to Paekauri Conservation Area.</w:t>
      </w:r>
    </w:p>
    <w:p w:rsidR="00E52CC9" w:rsidRPr="000A31B7" w:rsidRDefault="00E52CC9" w:rsidP="00E52CC9">
      <w:pPr>
        <w:keepNext/>
        <w:spacing w:after="240"/>
        <w:rPr>
          <w:rFonts w:cs="Arial"/>
          <w:b/>
          <w:szCs w:val="22"/>
        </w:rPr>
      </w:pPr>
      <w:r w:rsidRPr="000A31B7">
        <w:rPr>
          <w:rFonts w:cs="Arial"/>
          <w:b/>
          <w:szCs w:val="22"/>
        </w:rPr>
        <w:t>PROMOTION OF RELATIONSHIP WITH</w:t>
      </w:r>
      <w:r>
        <w:rPr>
          <w:rFonts w:cs="Arial"/>
          <w:b/>
          <w:szCs w:val="22"/>
        </w:rPr>
        <w:t xml:space="preserve"> </w:t>
      </w:r>
      <w:r w:rsidRPr="000A31B7">
        <w:rPr>
          <w:rFonts w:cs="Arial"/>
          <w:b/>
          <w:szCs w:val="22"/>
        </w:rPr>
        <w:t>LOCAL AUTHORITIES</w:t>
      </w:r>
    </w:p>
    <w:p w:rsidR="00E52CC9" w:rsidRDefault="00E52CC9" w:rsidP="00E52CC9">
      <w:pPr>
        <w:numPr>
          <w:ilvl w:val="1"/>
          <w:numId w:val="6"/>
        </w:numPr>
        <w:spacing w:after="240"/>
        <w:rPr>
          <w:rFonts w:ascii="ArialMT" w:hAnsi="ArialMT" w:cs="ArialMT"/>
          <w:szCs w:val="22"/>
          <w:lang w:val="en-US"/>
        </w:rPr>
      </w:pPr>
      <w:r>
        <w:t>Pr</w:t>
      </w:r>
      <w:r w:rsidR="00FA1CCA">
        <w:t xml:space="preserve">ior to the settlement date, </w:t>
      </w:r>
      <w:r>
        <w:t xml:space="preserve">the </w:t>
      </w:r>
      <w:r w:rsidR="00162CC7">
        <w:t>Director of the Office of Tr</w:t>
      </w:r>
      <w:r w:rsidR="00903EDE">
        <w:t>e</w:t>
      </w:r>
      <w:r w:rsidR="00162CC7">
        <w:t xml:space="preserve">aty Settlements </w:t>
      </w:r>
      <w:r>
        <w:t xml:space="preserve">will write to the Northland Regional Council and the Far North District Council encouraging each council to enter into a memorandum of understanding (or a similar document) with the governance entity in relation to enhancing an ongoing relationship between each council and </w:t>
      </w: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p>
    <w:p w:rsidR="00E52CC9" w:rsidRPr="000A31B7" w:rsidRDefault="00E52CC9" w:rsidP="00E52CC9">
      <w:pPr>
        <w:keepNext/>
        <w:spacing w:after="240"/>
        <w:rPr>
          <w:rFonts w:cs="Arial"/>
          <w:b/>
          <w:szCs w:val="22"/>
        </w:rPr>
      </w:pPr>
      <w:r w:rsidRPr="000A31B7">
        <w:rPr>
          <w:rFonts w:cs="Arial"/>
          <w:b/>
          <w:szCs w:val="22"/>
        </w:rPr>
        <w:t>LETTER OF RECOGNITION</w:t>
      </w:r>
    </w:p>
    <w:p w:rsidR="00E52CC9" w:rsidRDefault="00E52CC9" w:rsidP="00E52CC9">
      <w:pPr>
        <w:numPr>
          <w:ilvl w:val="1"/>
          <w:numId w:val="6"/>
        </w:numPr>
        <w:spacing w:after="240"/>
      </w:pPr>
      <w:r>
        <w:t xml:space="preserve">The Minister for Primary Industries (the </w:t>
      </w:r>
      <w:r w:rsidRPr="00C87DED">
        <w:rPr>
          <w:b/>
        </w:rPr>
        <w:t>Ministry</w:t>
      </w:r>
      <w:r>
        <w:t>) recognises that:</w:t>
      </w:r>
    </w:p>
    <w:p w:rsidR="00E52CC9" w:rsidRDefault="00E52CC9" w:rsidP="00E52CC9">
      <w:pPr>
        <w:numPr>
          <w:ilvl w:val="2"/>
          <w:numId w:val="6"/>
        </w:numPr>
        <w:spacing w:after="240"/>
      </w:pP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r>
        <w:t xml:space="preserve"> as tangata whenua are entitled to have input and participation in fisheries management processes that relate to fish stocks in their area of interest and that are subject to the Fisheries Act 1966;</w:t>
      </w:r>
      <w:r w:rsidR="004E71FB">
        <w:t xml:space="preserve"> and</w:t>
      </w:r>
    </w:p>
    <w:p w:rsidR="00E52CC9" w:rsidRPr="00BC7EDC" w:rsidRDefault="00E52CC9" w:rsidP="00E52CC9">
      <w:pPr>
        <w:numPr>
          <w:ilvl w:val="2"/>
          <w:numId w:val="6"/>
        </w:numPr>
        <w:spacing w:after="240"/>
      </w:pPr>
      <w:r w:rsidRPr="00BC7EDC">
        <w:rPr>
          <w:rFonts w:ascii="ArialMT" w:hAnsi="ArialMT" w:cs="ArialMT"/>
          <w:szCs w:val="22"/>
          <w:lang w:val="en-US"/>
        </w:rPr>
        <w:t>Ng</w:t>
      </w:r>
      <w:r w:rsidRPr="00BC7EDC">
        <w:rPr>
          <w:rFonts w:ascii="ArialMT" w:hAnsi="ArialMT" w:cs="Arial"/>
          <w:szCs w:val="22"/>
          <w:lang w:val="en-US"/>
        </w:rPr>
        <w:t>ā</w:t>
      </w:r>
      <w:r w:rsidRPr="00BC7EDC">
        <w:rPr>
          <w:rFonts w:ascii="ArialMT" w:hAnsi="ArialMT" w:cs="ArialMT"/>
          <w:szCs w:val="22"/>
          <w:lang w:val="en-US"/>
        </w:rPr>
        <w:t>tikahu ki Whangaroa</w:t>
      </w:r>
      <w:r>
        <w:rPr>
          <w:rFonts w:ascii="ArialMT" w:hAnsi="ArialMT" w:cs="ArialMT"/>
          <w:szCs w:val="22"/>
          <w:lang w:val="en-US"/>
        </w:rPr>
        <w:t xml:space="preserve"> as tangata whenua have a special relationship with all species of fish, aquatic life and seaweed within their area of interest and an interest in the sustainable utilisation of all species of fish, aquatic life and seaweed.</w:t>
      </w:r>
    </w:p>
    <w:p w:rsidR="00E52CC9" w:rsidRDefault="00E52CC9" w:rsidP="00E52CC9">
      <w:pPr>
        <w:keepNext/>
        <w:numPr>
          <w:ilvl w:val="1"/>
          <w:numId w:val="6"/>
        </w:numPr>
        <w:spacing w:after="240"/>
      </w:pPr>
      <w:r>
        <w:t>The Director-General of the Ministry will write a letter of recognition to the governance entity outlining:</w:t>
      </w:r>
    </w:p>
    <w:p w:rsidR="00E52CC9" w:rsidRDefault="00E52CC9" w:rsidP="00E52CC9">
      <w:pPr>
        <w:numPr>
          <w:ilvl w:val="2"/>
          <w:numId w:val="6"/>
        </w:numPr>
        <w:spacing w:after="240"/>
      </w:pPr>
      <w:r>
        <w:t xml:space="preserve">that the Ministry recognises </w:t>
      </w: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r>
        <w:t xml:space="preserve"> as tangata whenua within their area of interest and has a special relationship with all species of fish, aquatic life and seaweed within their area of interest;</w:t>
      </w:r>
    </w:p>
    <w:p w:rsidR="00E52CC9" w:rsidRDefault="00E52CC9" w:rsidP="00E52CC9">
      <w:pPr>
        <w:numPr>
          <w:ilvl w:val="2"/>
          <w:numId w:val="6"/>
        </w:numPr>
        <w:spacing w:after="240"/>
      </w:pPr>
      <w:r>
        <w:t xml:space="preserve">how </w:t>
      </w: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r>
        <w:t xml:space="preserve"> can have input and participation into the Ministry's fisheries planning processes; and</w:t>
      </w:r>
    </w:p>
    <w:p w:rsidR="00E52CC9" w:rsidRDefault="00E52CC9" w:rsidP="00E52CC9">
      <w:pPr>
        <w:numPr>
          <w:ilvl w:val="2"/>
          <w:numId w:val="6"/>
        </w:numPr>
        <w:spacing w:after="240"/>
      </w:pPr>
      <w:r>
        <w:t xml:space="preserve">how </w:t>
      </w: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r>
        <w:t xml:space="preserve"> can implement the Fisheries (Kaimoana Customary Fishing) Regulations 1998 within their area of interest.</w:t>
      </w:r>
    </w:p>
    <w:p w:rsidR="00E52CC9" w:rsidRDefault="00E52CC9" w:rsidP="00E52CC9">
      <w:pPr>
        <w:numPr>
          <w:ilvl w:val="1"/>
          <w:numId w:val="6"/>
        </w:numPr>
        <w:spacing w:after="240"/>
      </w:pPr>
      <w:r>
        <w:t xml:space="preserve">The Crown must, by or on the settlement date, procure that the Director-General of the Ministry will write such letter of recognition to the governance entity. </w:t>
      </w:r>
    </w:p>
    <w:p w:rsidR="000058AA" w:rsidRDefault="000058AA" w:rsidP="008764F5">
      <w:pPr>
        <w:keepNext/>
        <w:widowControl w:val="0"/>
        <w:spacing w:after="240"/>
        <w:rPr>
          <w:rFonts w:cs="Arial"/>
          <w:b/>
          <w:szCs w:val="22"/>
        </w:rPr>
      </w:pPr>
      <w:r>
        <w:rPr>
          <w:rFonts w:cs="Arial"/>
          <w:b/>
          <w:szCs w:val="22"/>
        </w:rPr>
        <w:t>CULTURAL FUND</w:t>
      </w:r>
    </w:p>
    <w:p w:rsidR="000058AA" w:rsidRPr="000058AA" w:rsidRDefault="00E52CC9" w:rsidP="00DB7427">
      <w:pPr>
        <w:numPr>
          <w:ilvl w:val="1"/>
          <w:numId w:val="6"/>
        </w:numPr>
        <w:spacing w:after="240"/>
        <w:rPr>
          <w:rFonts w:cs="Arial"/>
          <w:szCs w:val="22"/>
        </w:rPr>
      </w:pPr>
      <w:r w:rsidRPr="000058AA">
        <w:rPr>
          <w:rFonts w:cs="Arial"/>
          <w:szCs w:val="22"/>
        </w:rPr>
        <w:t xml:space="preserve">On </w:t>
      </w:r>
      <w:r w:rsidR="000058AA" w:rsidRPr="000058AA">
        <w:rPr>
          <w:rFonts w:cs="Arial"/>
          <w:szCs w:val="22"/>
        </w:rPr>
        <w:t>the settlement date the Crown will pay to the governance entity $300,000.00</w:t>
      </w:r>
      <w:r>
        <w:rPr>
          <w:rFonts w:cs="Arial"/>
          <w:szCs w:val="22"/>
        </w:rPr>
        <w:t xml:space="preserve">.  </w:t>
      </w:r>
      <w:r w:rsidRPr="000058AA">
        <w:rPr>
          <w:rFonts w:cs="Arial"/>
          <w:szCs w:val="22"/>
        </w:rPr>
        <w:t xml:space="preserve">The </w:t>
      </w:r>
      <w:r w:rsidR="000E406E">
        <w:rPr>
          <w:rFonts w:cs="Arial"/>
          <w:szCs w:val="22"/>
        </w:rPr>
        <w:t xml:space="preserve">governance entity </w:t>
      </w:r>
      <w:r w:rsidR="004E71FB">
        <w:rPr>
          <w:rFonts w:cs="Arial"/>
          <w:szCs w:val="22"/>
        </w:rPr>
        <w:t>intend</w:t>
      </w:r>
      <w:r w:rsidR="00162CC7">
        <w:rPr>
          <w:rFonts w:cs="Arial"/>
          <w:szCs w:val="22"/>
        </w:rPr>
        <w:t>s</w:t>
      </w:r>
      <w:r w:rsidR="004E71FB">
        <w:rPr>
          <w:rFonts w:cs="Arial"/>
          <w:szCs w:val="22"/>
        </w:rPr>
        <w:t xml:space="preserve"> to use </w:t>
      </w:r>
      <w:r w:rsidR="000E406E" w:rsidRPr="004E71FB">
        <w:rPr>
          <w:rFonts w:cs="Arial"/>
          <w:szCs w:val="22"/>
        </w:rPr>
        <w:t>some or all of such amount for</w:t>
      </w:r>
      <w:r w:rsidR="000E406E">
        <w:rPr>
          <w:rFonts w:cs="Arial"/>
          <w:szCs w:val="22"/>
        </w:rPr>
        <w:t xml:space="preserve"> </w:t>
      </w:r>
      <w:r w:rsidRPr="000058AA">
        <w:rPr>
          <w:rFonts w:cs="Arial"/>
          <w:szCs w:val="22"/>
        </w:rPr>
        <w:t>the development and implementation of a historic reserve management plan for the Kowhairoa Peninsula.</w:t>
      </w:r>
    </w:p>
    <w:p w:rsidR="000058AA" w:rsidRDefault="00211774" w:rsidP="008764F5">
      <w:pPr>
        <w:keepNext/>
        <w:widowControl w:val="0"/>
        <w:spacing w:after="240"/>
        <w:rPr>
          <w:rFonts w:cs="Arial"/>
          <w:b/>
          <w:szCs w:val="22"/>
        </w:rPr>
      </w:pPr>
      <w:r w:rsidRPr="00BA19D0">
        <w:rPr>
          <w:rFonts w:cs="Arial"/>
          <w:b/>
          <w:szCs w:val="22"/>
        </w:rPr>
        <w:t>[</w:t>
      </w:r>
      <w:r w:rsidR="000058AA" w:rsidRPr="00BA19D0">
        <w:rPr>
          <w:rFonts w:cs="Arial"/>
          <w:b/>
          <w:szCs w:val="22"/>
        </w:rPr>
        <w:t>JOINT</w:t>
      </w:r>
      <w:r w:rsidR="000058AA">
        <w:rPr>
          <w:rFonts w:cs="Arial"/>
          <w:b/>
          <w:szCs w:val="22"/>
        </w:rPr>
        <w:t xml:space="preserve"> ADVISORY </w:t>
      </w:r>
      <w:commentRangeStart w:id="86"/>
      <w:r w:rsidR="000058AA">
        <w:rPr>
          <w:rFonts w:cs="Arial"/>
          <w:b/>
          <w:szCs w:val="22"/>
        </w:rPr>
        <w:t>COMMITTEE</w:t>
      </w:r>
      <w:commentRangeEnd w:id="86"/>
      <w:r w:rsidR="000058AA">
        <w:rPr>
          <w:rStyle w:val="CommentReference"/>
        </w:rPr>
        <w:commentReference w:id="86"/>
      </w:r>
      <w:r w:rsidR="00E52CC9">
        <w:rPr>
          <w:rFonts w:cs="Arial"/>
          <w:b/>
          <w:szCs w:val="22"/>
        </w:rPr>
        <w:t xml:space="preserve"> IN RESPECT OF </w:t>
      </w:r>
      <w:r w:rsidR="001C43C9">
        <w:rPr>
          <w:rFonts w:cs="Arial"/>
          <w:b/>
          <w:szCs w:val="22"/>
        </w:rPr>
        <w:t>MATAKARAKA</w:t>
      </w:r>
      <w:ins w:id="87" w:author="Author" w:date="2014-12-12T16:10:00Z">
        <w:r w:rsidR="00A37DAF">
          <w:rPr>
            <w:rFonts w:cs="Arial"/>
            <w:b/>
            <w:szCs w:val="22"/>
          </w:rPr>
          <w:t>]</w:t>
        </w:r>
      </w:ins>
      <w:r w:rsidR="001C43C9">
        <w:rPr>
          <w:rFonts w:cs="Arial"/>
          <w:b/>
          <w:szCs w:val="22"/>
        </w:rPr>
        <w:t xml:space="preserve"> </w:t>
      </w:r>
    </w:p>
    <w:p w:rsidR="00E52CC9" w:rsidDel="00A37DAF" w:rsidRDefault="00071D03" w:rsidP="008764F5">
      <w:pPr>
        <w:keepNext/>
        <w:widowControl w:val="0"/>
        <w:spacing w:after="240"/>
        <w:rPr>
          <w:del w:id="88" w:author="Author" w:date="2014-12-12T16:10:00Z"/>
          <w:rFonts w:cs="Arial"/>
          <w:b/>
          <w:szCs w:val="22"/>
        </w:rPr>
      </w:pPr>
      <w:del w:id="89" w:author="Author" w:date="2014-12-12T16:10:00Z">
        <w:r w:rsidDel="00A37DAF">
          <w:rPr>
            <w:rFonts w:cs="Arial"/>
            <w:b/>
            <w:szCs w:val="22"/>
          </w:rPr>
          <w:delText xml:space="preserve">Appointment and </w:delText>
        </w:r>
        <w:r w:rsidR="00E52CC9" w:rsidDel="00A37DAF">
          <w:rPr>
            <w:rFonts w:cs="Arial"/>
            <w:b/>
            <w:szCs w:val="22"/>
          </w:rPr>
          <w:delText>Functions of Joint Advisory Committee</w:delText>
        </w:r>
      </w:del>
    </w:p>
    <w:p w:rsidR="000058AA" w:rsidDel="00A37DAF" w:rsidRDefault="00E52CC9" w:rsidP="000058AA">
      <w:pPr>
        <w:widowControl w:val="0"/>
        <w:numPr>
          <w:ilvl w:val="1"/>
          <w:numId w:val="6"/>
        </w:numPr>
        <w:spacing w:after="240"/>
        <w:rPr>
          <w:del w:id="90" w:author="Author" w:date="2014-12-12T16:10:00Z"/>
          <w:rFonts w:cs="Arial"/>
          <w:szCs w:val="22"/>
        </w:rPr>
      </w:pPr>
      <w:del w:id="91" w:author="Author" w:date="2014-12-12T16:10:00Z">
        <w:r w:rsidDel="00A37DAF">
          <w:rPr>
            <w:rFonts w:cs="Arial"/>
            <w:szCs w:val="22"/>
          </w:rPr>
          <w:delText xml:space="preserve">The settlement legislation will provide for </w:delText>
        </w:r>
        <w:r w:rsidR="00071D03" w:rsidDel="00A37DAF">
          <w:rPr>
            <w:rFonts w:cs="Arial"/>
            <w:szCs w:val="22"/>
          </w:rPr>
          <w:delText xml:space="preserve">the appointment of </w:delText>
        </w:r>
        <w:r w:rsidDel="00A37DAF">
          <w:rPr>
            <w:rFonts w:cs="Arial"/>
            <w:szCs w:val="22"/>
          </w:rPr>
          <w:delText xml:space="preserve">a Joint Advisory Committee to be established over Matakaraka B1 </w:delText>
        </w:r>
        <w:r w:rsidR="00162CC7" w:rsidDel="00A37DAF">
          <w:rPr>
            <w:rFonts w:cs="Arial"/>
            <w:szCs w:val="22"/>
          </w:rPr>
          <w:delText xml:space="preserve">and </w:delText>
        </w:r>
        <w:r w:rsidR="00F71E52" w:rsidDel="00A37DAF">
          <w:rPr>
            <w:rFonts w:cs="Arial"/>
            <w:szCs w:val="22"/>
          </w:rPr>
          <w:delText>P</w:delText>
        </w:r>
        <w:r w:rsidR="00162CC7" w:rsidDel="00A37DAF">
          <w:rPr>
            <w:rFonts w:cs="Arial"/>
            <w:szCs w:val="22"/>
          </w:rPr>
          <w:delText xml:space="preserve">art Matakaraka </w:delText>
        </w:r>
        <w:r w:rsidDel="00A37DAF">
          <w:rPr>
            <w:rFonts w:cs="Arial"/>
            <w:szCs w:val="22"/>
          </w:rPr>
          <w:delText xml:space="preserve">B2B and </w:delText>
        </w:r>
        <w:commentRangeStart w:id="92"/>
        <w:r w:rsidDel="00A37DAF">
          <w:rPr>
            <w:rFonts w:cs="Arial"/>
            <w:szCs w:val="22"/>
          </w:rPr>
          <w:delText>B3</w:delText>
        </w:r>
        <w:commentRangeEnd w:id="92"/>
        <w:r w:rsidR="00DD3B81" w:rsidDel="00A37DAF">
          <w:rPr>
            <w:rStyle w:val="CommentReference"/>
          </w:rPr>
          <w:commentReference w:id="92"/>
        </w:r>
        <w:r w:rsidDel="00A37DAF">
          <w:rPr>
            <w:rFonts w:cs="Arial"/>
            <w:szCs w:val="22"/>
          </w:rPr>
          <w:delText>.</w:delText>
        </w:r>
      </w:del>
    </w:p>
    <w:p w:rsidR="007E7B7A" w:rsidRDefault="007E7B7A" w:rsidP="000058AA">
      <w:pPr>
        <w:widowControl w:val="0"/>
        <w:numPr>
          <w:ilvl w:val="1"/>
          <w:numId w:val="6"/>
        </w:numPr>
        <w:spacing w:after="240"/>
        <w:rPr>
          <w:ins w:id="93" w:author="Author" w:date="2014-12-11T17:33:00Z"/>
          <w:rFonts w:cs="Arial"/>
          <w:szCs w:val="22"/>
        </w:rPr>
      </w:pPr>
      <w:ins w:id="94" w:author="Author" w:date="2014-12-11T17:33:00Z">
        <w:r>
          <w:rPr>
            <w:rFonts w:cs="Arial"/>
            <w:szCs w:val="22"/>
          </w:rPr>
          <w:t>[</w:t>
        </w:r>
        <w:r w:rsidRPr="007E7B7A">
          <w:rPr>
            <w:rFonts w:cs="Arial"/>
            <w:i/>
            <w:szCs w:val="22"/>
          </w:rPr>
          <w:t>To insert</w:t>
        </w:r>
        <w:r>
          <w:rPr>
            <w:rFonts w:cs="Arial"/>
            <w:szCs w:val="22"/>
          </w:rPr>
          <w:t>]</w:t>
        </w:r>
      </w:ins>
    </w:p>
    <w:p w:rsidR="00E52CC9" w:rsidDel="007E7B7A" w:rsidRDefault="001C43C9" w:rsidP="000058AA">
      <w:pPr>
        <w:widowControl w:val="0"/>
        <w:numPr>
          <w:ilvl w:val="1"/>
          <w:numId w:val="6"/>
        </w:numPr>
        <w:spacing w:after="240"/>
        <w:rPr>
          <w:del w:id="95" w:author="Author" w:date="2014-12-11T17:34:00Z"/>
          <w:rFonts w:cs="Arial"/>
          <w:szCs w:val="22"/>
        </w:rPr>
      </w:pPr>
      <w:del w:id="96" w:author="Author" w:date="2014-12-11T17:34:00Z">
        <w:r w:rsidDel="007E7B7A">
          <w:rPr>
            <w:rFonts w:cs="Arial"/>
            <w:szCs w:val="22"/>
          </w:rPr>
          <w:delText>[</w:delText>
        </w:r>
        <w:r w:rsidR="00E52CC9" w:rsidDel="007E7B7A">
          <w:rPr>
            <w:rFonts w:cs="Arial"/>
            <w:szCs w:val="22"/>
          </w:rPr>
          <w:delText>The functions of the J</w:delText>
        </w:r>
        <w:r w:rsidR="00DD3B81" w:rsidDel="007E7B7A">
          <w:rPr>
            <w:rFonts w:cs="Arial"/>
            <w:szCs w:val="22"/>
          </w:rPr>
          <w:delText>oint Advisory Committee</w:delText>
        </w:r>
        <w:r w:rsidR="00E52CC9" w:rsidDel="007E7B7A">
          <w:rPr>
            <w:rFonts w:cs="Arial"/>
            <w:szCs w:val="22"/>
          </w:rPr>
          <w:delText xml:space="preserve"> will be to advise the governance entity on conservation matters affecting </w:delText>
        </w:r>
        <w:r w:rsidR="00162CC7" w:rsidDel="007E7B7A">
          <w:rPr>
            <w:rFonts w:cs="Arial"/>
            <w:szCs w:val="22"/>
          </w:rPr>
          <w:delText>Matakaraka B</w:delText>
        </w:r>
        <w:r w:rsidR="00F71E52" w:rsidDel="007E7B7A">
          <w:rPr>
            <w:rFonts w:cs="Arial"/>
            <w:szCs w:val="22"/>
          </w:rPr>
          <w:delText>1</w:delText>
        </w:r>
        <w:r w:rsidR="00162CC7" w:rsidDel="007E7B7A">
          <w:rPr>
            <w:rFonts w:cs="Arial"/>
            <w:szCs w:val="22"/>
          </w:rPr>
          <w:delText xml:space="preserve"> </w:delText>
        </w:r>
        <w:r w:rsidR="00903EDE" w:rsidDel="007E7B7A">
          <w:rPr>
            <w:rFonts w:cs="Arial"/>
            <w:szCs w:val="22"/>
          </w:rPr>
          <w:delText>and Part Matakaraka B2B and B3</w:delText>
        </w:r>
        <w:r w:rsidR="00205FD9" w:rsidDel="007E7B7A">
          <w:rPr>
            <w:rFonts w:cs="Arial"/>
            <w:szCs w:val="22"/>
          </w:rPr>
          <w:delText>]</w:delText>
        </w:r>
        <w:r w:rsidR="00E52CC9" w:rsidDel="007E7B7A">
          <w:rPr>
            <w:rFonts w:cs="Arial"/>
            <w:szCs w:val="22"/>
          </w:rPr>
          <w:delText>.</w:delText>
        </w:r>
      </w:del>
    </w:p>
    <w:p w:rsidR="00E52CC9" w:rsidRPr="000058AA" w:rsidDel="007E7B7A" w:rsidRDefault="00296C52" w:rsidP="00231309">
      <w:pPr>
        <w:numPr>
          <w:ilvl w:val="1"/>
          <w:numId w:val="6"/>
        </w:numPr>
        <w:spacing w:after="240"/>
        <w:rPr>
          <w:del w:id="97" w:author="Author" w:date="2014-12-11T17:34:00Z"/>
          <w:rFonts w:cs="Arial"/>
          <w:szCs w:val="22"/>
        </w:rPr>
      </w:pPr>
      <w:del w:id="98" w:author="Author" w:date="2014-12-11T17:34:00Z">
        <w:r w:rsidDel="007E7B7A">
          <w:rPr>
            <w:rFonts w:cs="Arial"/>
            <w:szCs w:val="22"/>
          </w:rPr>
          <w:delText xml:space="preserve">The settlement legislation will provide that the governance entity will have regard to the views of the </w:delText>
        </w:r>
        <w:r w:rsidR="00DD3B81" w:rsidDel="007E7B7A">
          <w:rPr>
            <w:rFonts w:cs="Arial"/>
            <w:szCs w:val="22"/>
          </w:rPr>
          <w:delText>Joint Advisory Committee</w:delText>
        </w:r>
        <w:r w:rsidDel="007E7B7A">
          <w:rPr>
            <w:rFonts w:cs="Arial"/>
            <w:szCs w:val="22"/>
          </w:rPr>
          <w:delText xml:space="preserve"> in relation to conservation matters affecting </w:delText>
        </w:r>
        <w:r w:rsidR="00162CC7" w:rsidDel="007E7B7A">
          <w:rPr>
            <w:rFonts w:cs="Arial"/>
            <w:szCs w:val="22"/>
          </w:rPr>
          <w:delText>Matakaraka B</w:delText>
        </w:r>
        <w:r w:rsidR="00F71E52" w:rsidDel="007E7B7A">
          <w:rPr>
            <w:rFonts w:cs="Arial"/>
            <w:szCs w:val="22"/>
          </w:rPr>
          <w:delText>1</w:delText>
        </w:r>
        <w:r w:rsidR="00162CC7" w:rsidDel="007E7B7A">
          <w:rPr>
            <w:rFonts w:cs="Arial"/>
            <w:szCs w:val="22"/>
          </w:rPr>
          <w:delText xml:space="preserve"> and Part Matakaraka B2B and B3. </w:delText>
        </w:r>
      </w:del>
    </w:p>
    <w:p w:rsidR="00296C52" w:rsidDel="007E7B7A" w:rsidRDefault="00296C52" w:rsidP="008764F5">
      <w:pPr>
        <w:keepNext/>
        <w:widowControl w:val="0"/>
        <w:spacing w:after="240"/>
        <w:rPr>
          <w:del w:id="99" w:author="Author" w:date="2014-12-11T17:34:00Z"/>
          <w:rFonts w:cs="Arial"/>
          <w:b/>
          <w:szCs w:val="22"/>
        </w:rPr>
      </w:pPr>
      <w:del w:id="100" w:author="Author" w:date="2014-12-11T17:34:00Z">
        <w:r w:rsidDel="007E7B7A">
          <w:rPr>
            <w:rFonts w:cs="Arial"/>
            <w:b/>
            <w:szCs w:val="22"/>
          </w:rPr>
          <w:delText>Membership of Joint Advisory Committee</w:delText>
        </w:r>
      </w:del>
    </w:p>
    <w:p w:rsidR="00296C52" w:rsidDel="007E7B7A" w:rsidRDefault="00296C52" w:rsidP="00231309">
      <w:pPr>
        <w:keepNext/>
        <w:widowControl w:val="0"/>
        <w:numPr>
          <w:ilvl w:val="1"/>
          <w:numId w:val="6"/>
        </w:numPr>
        <w:spacing w:after="240"/>
        <w:rPr>
          <w:del w:id="101" w:author="Author" w:date="2014-12-11T17:34:00Z"/>
          <w:rFonts w:cs="Arial"/>
          <w:szCs w:val="22"/>
        </w:rPr>
      </w:pPr>
      <w:del w:id="102" w:author="Author" w:date="2014-12-11T17:34:00Z">
        <w:r w:rsidDel="007E7B7A">
          <w:rPr>
            <w:rFonts w:cs="Arial"/>
            <w:szCs w:val="22"/>
          </w:rPr>
          <w:delText>The settlement legislation will provide that:</w:delText>
        </w:r>
      </w:del>
    </w:p>
    <w:p w:rsidR="00AF21E5" w:rsidDel="007E7B7A" w:rsidRDefault="00AF21E5" w:rsidP="00231309">
      <w:pPr>
        <w:keepNext/>
        <w:widowControl w:val="0"/>
        <w:numPr>
          <w:ilvl w:val="2"/>
          <w:numId w:val="6"/>
        </w:numPr>
        <w:spacing w:after="240"/>
        <w:rPr>
          <w:del w:id="103" w:author="Author" w:date="2014-12-11T17:34:00Z"/>
          <w:rFonts w:cs="Arial"/>
          <w:szCs w:val="22"/>
        </w:rPr>
      </w:pPr>
      <w:del w:id="104" w:author="Author" w:date="2014-12-11T17:34:00Z">
        <w:r w:rsidDel="007E7B7A">
          <w:rPr>
            <w:rFonts w:cs="Arial"/>
            <w:szCs w:val="22"/>
          </w:rPr>
          <w:delText>[the Minister of Conservation] must appoint as members of the Joint Advisory Committee:</w:delText>
        </w:r>
      </w:del>
    </w:p>
    <w:p w:rsidR="00F948C8" w:rsidDel="007E7B7A" w:rsidRDefault="00F948C8" w:rsidP="00231309">
      <w:pPr>
        <w:widowControl w:val="0"/>
        <w:numPr>
          <w:ilvl w:val="3"/>
          <w:numId w:val="6"/>
        </w:numPr>
        <w:spacing w:after="240"/>
        <w:rPr>
          <w:del w:id="105" w:author="Author" w:date="2014-12-11T17:34:00Z"/>
          <w:rFonts w:cs="Arial"/>
          <w:szCs w:val="22"/>
        </w:rPr>
      </w:pPr>
      <w:del w:id="106" w:author="Author" w:date="2014-12-11T17:34:00Z">
        <w:r w:rsidDel="007E7B7A">
          <w:rPr>
            <w:rFonts w:cs="Arial"/>
            <w:szCs w:val="22"/>
          </w:rPr>
          <w:delText>t</w:delText>
        </w:r>
        <w:r w:rsidR="00296C52" w:rsidDel="007E7B7A">
          <w:rPr>
            <w:rFonts w:cs="Arial"/>
            <w:szCs w:val="22"/>
          </w:rPr>
          <w:delText xml:space="preserve">wo </w:delText>
        </w:r>
        <w:r w:rsidDel="007E7B7A">
          <w:rPr>
            <w:rFonts w:cs="Arial"/>
            <w:szCs w:val="22"/>
          </w:rPr>
          <w:delText>individuals from time to time</w:delText>
        </w:r>
        <w:r w:rsidR="00296C52" w:rsidDel="007E7B7A">
          <w:rPr>
            <w:rFonts w:cs="Arial"/>
            <w:szCs w:val="22"/>
          </w:rPr>
          <w:delText xml:space="preserve"> nominated </w:delText>
        </w:r>
        <w:r w:rsidDel="007E7B7A">
          <w:rPr>
            <w:rFonts w:cs="Arial"/>
            <w:szCs w:val="22"/>
          </w:rPr>
          <w:delText xml:space="preserve">in writing </w:delText>
        </w:r>
        <w:r w:rsidR="00296C52" w:rsidDel="007E7B7A">
          <w:rPr>
            <w:rFonts w:cs="Arial"/>
            <w:szCs w:val="22"/>
          </w:rPr>
          <w:delText>by the Director-General of Conservation</w:delText>
        </w:r>
        <w:r w:rsidDel="007E7B7A">
          <w:rPr>
            <w:rFonts w:cs="Arial"/>
            <w:szCs w:val="22"/>
          </w:rPr>
          <w:delText>;</w:delText>
        </w:r>
        <w:r w:rsidR="00296C52" w:rsidDel="007E7B7A">
          <w:rPr>
            <w:rFonts w:cs="Arial"/>
            <w:szCs w:val="22"/>
          </w:rPr>
          <w:delText xml:space="preserve"> and </w:delText>
        </w:r>
      </w:del>
    </w:p>
    <w:p w:rsidR="00296C52" w:rsidDel="007E7B7A" w:rsidRDefault="00296C52" w:rsidP="00231309">
      <w:pPr>
        <w:widowControl w:val="0"/>
        <w:numPr>
          <w:ilvl w:val="3"/>
          <w:numId w:val="6"/>
        </w:numPr>
        <w:spacing w:after="240"/>
        <w:rPr>
          <w:del w:id="107" w:author="Author" w:date="2014-12-11T17:34:00Z"/>
          <w:rFonts w:cs="Arial"/>
          <w:szCs w:val="22"/>
        </w:rPr>
      </w:pPr>
      <w:del w:id="108" w:author="Author" w:date="2014-12-11T17:34:00Z">
        <w:r w:rsidDel="007E7B7A">
          <w:rPr>
            <w:rFonts w:cs="Arial"/>
            <w:szCs w:val="22"/>
          </w:rPr>
          <w:delText xml:space="preserve">two </w:delText>
        </w:r>
        <w:r w:rsidR="00F948C8" w:rsidDel="007E7B7A">
          <w:rPr>
            <w:rFonts w:cs="Arial"/>
            <w:szCs w:val="22"/>
          </w:rPr>
          <w:delText>individuals</w:delText>
        </w:r>
        <w:r w:rsidDel="007E7B7A">
          <w:rPr>
            <w:rFonts w:cs="Arial"/>
            <w:szCs w:val="22"/>
          </w:rPr>
          <w:delText xml:space="preserve"> nominated </w:delText>
        </w:r>
        <w:r w:rsidR="00F948C8" w:rsidDel="007E7B7A">
          <w:rPr>
            <w:rFonts w:cs="Arial"/>
            <w:szCs w:val="22"/>
          </w:rPr>
          <w:delText xml:space="preserve">in writing </w:delText>
        </w:r>
        <w:r w:rsidDel="007E7B7A">
          <w:rPr>
            <w:rFonts w:cs="Arial"/>
            <w:szCs w:val="22"/>
          </w:rPr>
          <w:delText>by the governance entity</w:delText>
        </w:r>
        <w:r w:rsidR="00F948C8" w:rsidDel="007E7B7A">
          <w:rPr>
            <w:rFonts w:cs="Arial"/>
            <w:szCs w:val="22"/>
          </w:rPr>
          <w:delText xml:space="preserve"> to the Director-General of Conservation</w:delText>
        </w:r>
        <w:r w:rsidDel="007E7B7A">
          <w:rPr>
            <w:rFonts w:cs="Arial"/>
            <w:szCs w:val="22"/>
          </w:rPr>
          <w:delText>;</w:delText>
        </w:r>
        <w:r w:rsidR="00F948C8" w:rsidDel="007E7B7A">
          <w:rPr>
            <w:rFonts w:cs="Arial"/>
            <w:szCs w:val="22"/>
          </w:rPr>
          <w:delText xml:space="preserve"> </w:delText>
        </w:r>
      </w:del>
    </w:p>
    <w:p w:rsidR="00296C52" w:rsidDel="007E7B7A" w:rsidRDefault="00296C52" w:rsidP="00AF21E5">
      <w:pPr>
        <w:numPr>
          <w:ilvl w:val="2"/>
          <w:numId w:val="6"/>
        </w:numPr>
        <w:spacing w:after="240"/>
        <w:rPr>
          <w:del w:id="109" w:author="Author" w:date="2014-12-11T17:34:00Z"/>
          <w:rFonts w:cs="Arial"/>
          <w:szCs w:val="22"/>
        </w:rPr>
      </w:pPr>
      <w:del w:id="110" w:author="Author" w:date="2014-12-11T17:34:00Z">
        <w:r w:rsidDel="007E7B7A">
          <w:rPr>
            <w:rFonts w:cs="Arial"/>
            <w:szCs w:val="22"/>
          </w:rPr>
          <w:delText>ini</w:delText>
        </w:r>
        <w:r w:rsidR="00AF21E5" w:rsidDel="007E7B7A">
          <w:rPr>
            <w:rFonts w:cs="Arial"/>
            <w:szCs w:val="22"/>
          </w:rPr>
          <w:delText>tial membership nominations are to</w:delText>
        </w:r>
        <w:r w:rsidDel="007E7B7A">
          <w:rPr>
            <w:rFonts w:cs="Arial"/>
            <w:szCs w:val="22"/>
          </w:rPr>
          <w:delText xml:space="preserve"> be made within six months of settlement date;</w:delText>
        </w:r>
      </w:del>
    </w:p>
    <w:p w:rsidR="00296C52" w:rsidDel="007E7B7A" w:rsidRDefault="00296C52" w:rsidP="00AF21E5">
      <w:pPr>
        <w:numPr>
          <w:ilvl w:val="2"/>
          <w:numId w:val="6"/>
        </w:numPr>
        <w:spacing w:after="240"/>
        <w:rPr>
          <w:del w:id="111" w:author="Author" w:date="2014-12-11T17:34:00Z"/>
          <w:rFonts w:cs="Arial"/>
          <w:szCs w:val="22"/>
        </w:rPr>
      </w:pPr>
      <w:del w:id="112" w:author="Author" w:date="2014-12-11T17:34:00Z">
        <w:r w:rsidDel="007E7B7A">
          <w:rPr>
            <w:rFonts w:cs="Arial"/>
            <w:szCs w:val="22"/>
          </w:rPr>
          <w:delText xml:space="preserve">members </w:delText>
        </w:r>
        <w:r w:rsidR="00AF21E5" w:rsidDel="007E7B7A">
          <w:rPr>
            <w:rFonts w:cs="Arial"/>
            <w:szCs w:val="22"/>
          </w:rPr>
          <w:delText>may</w:delText>
        </w:r>
        <w:r w:rsidDel="007E7B7A">
          <w:rPr>
            <w:rFonts w:cs="Arial"/>
            <w:szCs w:val="22"/>
          </w:rPr>
          <w:delText xml:space="preserve"> be appointed for a term of five years </w:delText>
        </w:r>
        <w:r w:rsidR="00AF21E5" w:rsidDel="007E7B7A">
          <w:rPr>
            <w:rFonts w:cs="Arial"/>
            <w:szCs w:val="22"/>
          </w:rPr>
          <w:delText>(</w:delText>
        </w:r>
        <w:r w:rsidDel="007E7B7A">
          <w:rPr>
            <w:rFonts w:cs="Arial"/>
            <w:szCs w:val="22"/>
          </w:rPr>
          <w:delText>and may be reappointed</w:delText>
        </w:r>
        <w:r w:rsidR="00AF21E5" w:rsidDel="007E7B7A">
          <w:rPr>
            <w:rFonts w:cs="Arial"/>
            <w:szCs w:val="22"/>
          </w:rPr>
          <w:delText>)</w:delText>
        </w:r>
        <w:r w:rsidDel="007E7B7A">
          <w:rPr>
            <w:rFonts w:cs="Arial"/>
            <w:szCs w:val="22"/>
          </w:rPr>
          <w:delText>;</w:delText>
        </w:r>
      </w:del>
    </w:p>
    <w:p w:rsidR="007B4447" w:rsidDel="007E7B7A" w:rsidRDefault="007B4447" w:rsidP="007B4447">
      <w:pPr>
        <w:numPr>
          <w:ilvl w:val="2"/>
          <w:numId w:val="6"/>
        </w:numPr>
        <w:spacing w:after="240"/>
        <w:rPr>
          <w:del w:id="113" w:author="Author" w:date="2014-12-11T17:34:00Z"/>
          <w:rFonts w:cs="Arial"/>
          <w:szCs w:val="22"/>
        </w:rPr>
      </w:pPr>
      <w:del w:id="114" w:author="Author" w:date="2014-12-11T17:34:00Z">
        <w:r w:rsidDel="007E7B7A">
          <w:rPr>
            <w:rFonts w:cs="Arial"/>
            <w:szCs w:val="22"/>
          </w:rPr>
          <w:delText>[the Minister must appoint] as c</w:delText>
        </w:r>
        <w:r w:rsidR="00296C52" w:rsidDel="007E7B7A">
          <w:rPr>
            <w:rFonts w:cs="Arial"/>
            <w:szCs w:val="22"/>
          </w:rPr>
          <w:delText>hair</w:delText>
        </w:r>
        <w:r w:rsidDel="007E7B7A">
          <w:rPr>
            <w:rFonts w:cs="Arial"/>
            <w:szCs w:val="22"/>
          </w:rPr>
          <w:delText>person</w:delText>
        </w:r>
        <w:r w:rsidR="00296C52" w:rsidDel="007E7B7A">
          <w:rPr>
            <w:rFonts w:cs="Arial"/>
            <w:szCs w:val="22"/>
          </w:rPr>
          <w:delText xml:space="preserve"> </w:delText>
        </w:r>
        <w:r w:rsidDel="007E7B7A">
          <w:rPr>
            <w:rFonts w:cs="Arial"/>
            <w:szCs w:val="22"/>
          </w:rPr>
          <w:delText xml:space="preserve">of the Joint Advisory Committee, </w:delText>
        </w:r>
        <w:r w:rsidR="00296C52" w:rsidDel="007E7B7A">
          <w:rPr>
            <w:rFonts w:cs="Arial"/>
            <w:szCs w:val="22"/>
          </w:rPr>
          <w:delText>for the first meeting</w:delText>
        </w:r>
        <w:r w:rsidDel="007E7B7A">
          <w:rPr>
            <w:rFonts w:cs="Arial"/>
            <w:szCs w:val="22"/>
          </w:rPr>
          <w:delText>, the person</w:delText>
        </w:r>
        <w:r w:rsidR="00296C52" w:rsidDel="007E7B7A">
          <w:rPr>
            <w:rFonts w:cs="Arial"/>
            <w:szCs w:val="22"/>
          </w:rPr>
          <w:delText xml:space="preserve"> nominat</w:delText>
        </w:r>
        <w:r w:rsidDel="007E7B7A">
          <w:rPr>
            <w:rFonts w:cs="Arial"/>
            <w:szCs w:val="22"/>
          </w:rPr>
          <w:delText>ed in writing by</w:delText>
        </w:r>
        <w:r w:rsidR="00296C52" w:rsidDel="007E7B7A">
          <w:rPr>
            <w:rFonts w:cs="Arial"/>
            <w:szCs w:val="22"/>
          </w:rPr>
          <w:delText xml:space="preserve"> the Director-General of Conservation, for the next meeting</w:delText>
        </w:r>
        <w:r w:rsidDel="007E7B7A">
          <w:rPr>
            <w:rFonts w:cs="Arial"/>
            <w:szCs w:val="22"/>
          </w:rPr>
          <w:delText>, the person</w:delText>
        </w:r>
        <w:r w:rsidR="00296C52" w:rsidDel="007E7B7A">
          <w:rPr>
            <w:rFonts w:cs="Arial"/>
            <w:szCs w:val="22"/>
          </w:rPr>
          <w:delText xml:space="preserve"> nominat</w:delText>
        </w:r>
        <w:r w:rsidDel="007E7B7A">
          <w:rPr>
            <w:rFonts w:cs="Arial"/>
            <w:szCs w:val="22"/>
          </w:rPr>
          <w:delText>ed in writing by</w:delText>
        </w:r>
        <w:r w:rsidR="00296C52" w:rsidDel="007E7B7A">
          <w:rPr>
            <w:rFonts w:cs="Arial"/>
            <w:szCs w:val="22"/>
          </w:rPr>
          <w:delText xml:space="preserve"> the governance entity</w:delText>
        </w:r>
        <w:r w:rsidDel="007E7B7A">
          <w:rPr>
            <w:rFonts w:cs="Arial"/>
            <w:szCs w:val="22"/>
          </w:rPr>
          <w:delText xml:space="preserve"> to the Director-General of Conservation, and each nominated person must be a member of the Joint Advisory Committee;</w:delText>
        </w:r>
        <w:r w:rsidR="008B67DE" w:rsidDel="007E7B7A">
          <w:rPr>
            <w:rFonts w:cs="Arial"/>
            <w:szCs w:val="22"/>
          </w:rPr>
          <w:delText xml:space="preserve"> and</w:delText>
        </w:r>
      </w:del>
    </w:p>
    <w:p w:rsidR="00296C52" w:rsidRPr="00296C52" w:rsidDel="007E7B7A" w:rsidRDefault="007B4447" w:rsidP="007B4447">
      <w:pPr>
        <w:numPr>
          <w:ilvl w:val="2"/>
          <w:numId w:val="6"/>
        </w:numPr>
        <w:spacing w:after="240"/>
        <w:rPr>
          <w:del w:id="115" w:author="Author" w:date="2014-12-11T17:34:00Z"/>
          <w:rFonts w:cs="Arial"/>
          <w:szCs w:val="22"/>
        </w:rPr>
      </w:pPr>
      <w:del w:id="116" w:author="Author" w:date="2014-12-11T17:34:00Z">
        <w:r w:rsidDel="007E7B7A">
          <w:rPr>
            <w:rFonts w:cs="Arial"/>
            <w:szCs w:val="22"/>
          </w:rPr>
          <w:delText>the role of c</w:delText>
        </w:r>
        <w:r w:rsidR="00296C52" w:rsidDel="007E7B7A">
          <w:rPr>
            <w:rFonts w:cs="Arial"/>
            <w:szCs w:val="22"/>
          </w:rPr>
          <w:delText xml:space="preserve">hair </w:delText>
        </w:r>
        <w:r w:rsidDel="007E7B7A">
          <w:rPr>
            <w:rFonts w:cs="Arial"/>
            <w:szCs w:val="22"/>
          </w:rPr>
          <w:delText xml:space="preserve">of the Joint Advisory Committee </w:delText>
        </w:r>
        <w:r w:rsidR="00296C52" w:rsidDel="007E7B7A">
          <w:rPr>
            <w:rFonts w:cs="Arial"/>
            <w:szCs w:val="22"/>
          </w:rPr>
          <w:delText>will be rotated between the nominees of the Director-General of Conservation and the governance entity</w:delText>
        </w:r>
        <w:r w:rsidDel="007E7B7A">
          <w:rPr>
            <w:rFonts w:cs="Arial"/>
            <w:szCs w:val="22"/>
          </w:rPr>
          <w:delText>,</w:delText>
        </w:r>
        <w:r w:rsidR="00296C52" w:rsidDel="007E7B7A">
          <w:rPr>
            <w:rFonts w:cs="Arial"/>
            <w:szCs w:val="22"/>
          </w:rPr>
          <w:delText xml:space="preserve"> meeting by meeting.</w:delText>
        </w:r>
      </w:del>
    </w:p>
    <w:p w:rsidR="00950B39" w:rsidDel="007E7B7A" w:rsidRDefault="00950B39" w:rsidP="008764F5">
      <w:pPr>
        <w:keepNext/>
        <w:widowControl w:val="0"/>
        <w:spacing w:after="240"/>
        <w:rPr>
          <w:del w:id="117" w:author="Author" w:date="2014-12-11T17:34:00Z"/>
          <w:rFonts w:cs="Arial"/>
          <w:b/>
          <w:szCs w:val="22"/>
        </w:rPr>
      </w:pPr>
      <w:del w:id="118" w:author="Author" w:date="2014-12-11T17:34:00Z">
        <w:r w:rsidDel="007E7B7A">
          <w:rPr>
            <w:rFonts w:cs="Arial"/>
            <w:b/>
            <w:szCs w:val="22"/>
          </w:rPr>
          <w:delText>Proceedings of Joint Advisory Committee</w:delText>
        </w:r>
      </w:del>
    </w:p>
    <w:p w:rsidR="007B4447" w:rsidDel="007E7B7A" w:rsidRDefault="00E267E3" w:rsidP="00DB7427">
      <w:pPr>
        <w:keepNext/>
        <w:widowControl w:val="0"/>
        <w:numPr>
          <w:ilvl w:val="1"/>
          <w:numId w:val="6"/>
        </w:numPr>
        <w:spacing w:after="240"/>
        <w:rPr>
          <w:del w:id="119" w:author="Author" w:date="2014-12-11T17:34:00Z"/>
          <w:rFonts w:cs="Arial"/>
          <w:szCs w:val="22"/>
        </w:rPr>
      </w:pPr>
      <w:del w:id="120" w:author="Author" w:date="2014-12-11T17:34:00Z">
        <w:r w:rsidRPr="00950B39" w:rsidDel="007E7B7A">
          <w:rPr>
            <w:rFonts w:cs="Arial"/>
            <w:szCs w:val="22"/>
          </w:rPr>
          <w:delText xml:space="preserve">The </w:delText>
        </w:r>
        <w:r w:rsidR="00950B39" w:rsidRPr="00950B39" w:rsidDel="007E7B7A">
          <w:rPr>
            <w:rFonts w:cs="Arial"/>
            <w:szCs w:val="22"/>
          </w:rPr>
          <w:delText>settlement legislation will provide that</w:delText>
        </w:r>
        <w:r w:rsidR="007B4447" w:rsidDel="007E7B7A">
          <w:rPr>
            <w:rFonts w:cs="Arial"/>
            <w:szCs w:val="22"/>
          </w:rPr>
          <w:delText>:</w:delText>
        </w:r>
      </w:del>
    </w:p>
    <w:p w:rsidR="0062497B" w:rsidDel="007E7B7A" w:rsidRDefault="00950B39" w:rsidP="00DB7427">
      <w:pPr>
        <w:keepNext/>
        <w:widowControl w:val="0"/>
        <w:numPr>
          <w:ilvl w:val="2"/>
          <w:numId w:val="6"/>
        </w:numPr>
        <w:spacing w:after="240"/>
        <w:rPr>
          <w:del w:id="121" w:author="Author" w:date="2014-12-11T17:34:00Z"/>
          <w:rFonts w:cs="Arial"/>
          <w:szCs w:val="22"/>
        </w:rPr>
      </w:pPr>
      <w:del w:id="122" w:author="Author" w:date="2014-12-11T17:34:00Z">
        <w:r w:rsidRPr="00950B39" w:rsidDel="007E7B7A">
          <w:rPr>
            <w:rFonts w:cs="Arial"/>
            <w:szCs w:val="22"/>
          </w:rPr>
          <w:delText xml:space="preserve">unless </w:delText>
        </w:r>
        <w:r w:rsidR="007B4447" w:rsidDel="007E7B7A">
          <w:rPr>
            <w:rFonts w:cs="Arial"/>
            <w:szCs w:val="22"/>
          </w:rPr>
          <w:delText>all</w:delText>
        </w:r>
        <w:r w:rsidRPr="00950B39" w:rsidDel="007E7B7A">
          <w:rPr>
            <w:rFonts w:cs="Arial"/>
            <w:szCs w:val="22"/>
          </w:rPr>
          <w:delText xml:space="preserve"> members </w:delText>
        </w:r>
        <w:r w:rsidR="0062497B" w:rsidDel="007E7B7A">
          <w:rPr>
            <w:rFonts w:cs="Arial"/>
            <w:szCs w:val="22"/>
          </w:rPr>
          <w:delText>of</w:delText>
        </w:r>
        <w:r w:rsidRPr="00950B39" w:rsidDel="007E7B7A">
          <w:rPr>
            <w:rFonts w:cs="Arial"/>
            <w:szCs w:val="22"/>
          </w:rPr>
          <w:delText xml:space="preserve"> the </w:delText>
        </w:r>
        <w:r w:rsidR="0062497B" w:rsidDel="007E7B7A">
          <w:rPr>
            <w:rFonts w:cs="Arial"/>
            <w:szCs w:val="22"/>
          </w:rPr>
          <w:delText>Joint Advisory Committee agree otherwise:</w:delText>
        </w:r>
      </w:del>
    </w:p>
    <w:p w:rsidR="00950B39" w:rsidDel="007E7B7A" w:rsidRDefault="0062497B" w:rsidP="0062497B">
      <w:pPr>
        <w:widowControl w:val="0"/>
        <w:numPr>
          <w:ilvl w:val="3"/>
          <w:numId w:val="6"/>
        </w:numPr>
        <w:spacing w:after="240"/>
        <w:rPr>
          <w:del w:id="123" w:author="Author" w:date="2014-12-11T17:34:00Z"/>
          <w:rFonts w:cs="Arial"/>
          <w:szCs w:val="22"/>
        </w:rPr>
      </w:pPr>
      <w:del w:id="124" w:author="Author" w:date="2014-12-11T17:34:00Z">
        <w:r w:rsidDel="007E7B7A">
          <w:rPr>
            <w:rFonts w:cs="Arial"/>
            <w:szCs w:val="22"/>
          </w:rPr>
          <w:delText xml:space="preserve">the chairperson has the casting </w:delText>
        </w:r>
        <w:commentRangeStart w:id="125"/>
        <w:r w:rsidDel="007E7B7A">
          <w:rPr>
            <w:rFonts w:cs="Arial"/>
            <w:szCs w:val="22"/>
          </w:rPr>
          <w:delText>vote</w:delText>
        </w:r>
        <w:commentRangeEnd w:id="125"/>
        <w:r w:rsidDel="007E7B7A">
          <w:rPr>
            <w:rStyle w:val="CommentReference"/>
          </w:rPr>
          <w:commentReference w:id="125"/>
        </w:r>
        <w:r w:rsidDel="007E7B7A">
          <w:rPr>
            <w:rFonts w:cs="Arial"/>
            <w:szCs w:val="22"/>
          </w:rPr>
          <w:delText>]; and</w:delText>
        </w:r>
      </w:del>
    </w:p>
    <w:p w:rsidR="00CC4533" w:rsidRPr="00950B39" w:rsidDel="007E7B7A" w:rsidRDefault="00CC4533" w:rsidP="0062497B">
      <w:pPr>
        <w:widowControl w:val="0"/>
        <w:numPr>
          <w:ilvl w:val="3"/>
          <w:numId w:val="6"/>
        </w:numPr>
        <w:spacing w:after="240"/>
        <w:rPr>
          <w:del w:id="126" w:author="Author" w:date="2014-12-11T17:34:00Z"/>
          <w:rFonts w:cs="Arial"/>
          <w:szCs w:val="22"/>
        </w:rPr>
      </w:pPr>
      <w:del w:id="127" w:author="Author" w:date="2014-12-11T17:34:00Z">
        <w:r w:rsidDel="007E7B7A">
          <w:rPr>
            <w:rFonts w:cs="Arial"/>
            <w:szCs w:val="22"/>
          </w:rPr>
          <w:delText>the Joint Advisory Committee must meet twice a year;</w:delText>
        </w:r>
      </w:del>
    </w:p>
    <w:p w:rsidR="00950B39" w:rsidRPr="00950B39" w:rsidDel="007E7B7A" w:rsidRDefault="00412224" w:rsidP="00412224">
      <w:pPr>
        <w:widowControl w:val="0"/>
        <w:numPr>
          <w:ilvl w:val="2"/>
          <w:numId w:val="6"/>
        </w:numPr>
        <w:spacing w:after="240"/>
        <w:rPr>
          <w:del w:id="128" w:author="Author" w:date="2014-12-11T17:34:00Z"/>
          <w:rFonts w:cs="Arial"/>
          <w:szCs w:val="22"/>
        </w:rPr>
      </w:pPr>
      <w:del w:id="129" w:author="Author" w:date="2014-12-11T17:34:00Z">
        <w:r w:rsidDel="007E7B7A">
          <w:rPr>
            <w:rFonts w:cs="Arial"/>
            <w:szCs w:val="22"/>
          </w:rPr>
          <w:delText>n</w:delText>
        </w:r>
        <w:r w:rsidR="00E267E3" w:rsidRPr="00950B39" w:rsidDel="007E7B7A">
          <w:rPr>
            <w:rFonts w:cs="Arial"/>
            <w:szCs w:val="22"/>
          </w:rPr>
          <w:delText xml:space="preserve">o </w:delText>
        </w:r>
        <w:r w:rsidR="00950B39" w:rsidRPr="00950B39" w:rsidDel="007E7B7A">
          <w:rPr>
            <w:rFonts w:cs="Arial"/>
            <w:szCs w:val="22"/>
          </w:rPr>
          <w:delText xml:space="preserve">act or proceeding of the </w:delText>
        </w:r>
        <w:r w:rsidDel="007E7B7A">
          <w:rPr>
            <w:rFonts w:cs="Arial"/>
            <w:szCs w:val="22"/>
          </w:rPr>
          <w:delText>Joint Advisory Committee</w:delText>
        </w:r>
        <w:r w:rsidR="00950B39" w:rsidRPr="00950B39" w:rsidDel="007E7B7A">
          <w:rPr>
            <w:rFonts w:cs="Arial"/>
            <w:szCs w:val="22"/>
          </w:rPr>
          <w:delText xml:space="preserve"> will be invalid merely because of a failure of the Director-General of Conservation or the governance entity to nominate </w:delText>
        </w:r>
        <w:r w:rsidDel="007E7B7A">
          <w:rPr>
            <w:rFonts w:cs="Arial"/>
            <w:szCs w:val="22"/>
          </w:rPr>
          <w:delText>individuals</w:delText>
        </w:r>
        <w:r w:rsidR="00950B39" w:rsidRPr="00950B39" w:rsidDel="007E7B7A">
          <w:rPr>
            <w:rFonts w:cs="Arial"/>
            <w:szCs w:val="22"/>
          </w:rPr>
          <w:delText xml:space="preserve"> as members</w:delText>
        </w:r>
        <w:r w:rsidDel="007E7B7A">
          <w:rPr>
            <w:rFonts w:cs="Arial"/>
            <w:szCs w:val="22"/>
          </w:rPr>
          <w:delText>; and</w:delText>
        </w:r>
      </w:del>
    </w:p>
    <w:p w:rsidR="00950B39" w:rsidDel="007E7B7A" w:rsidRDefault="00CC4533" w:rsidP="00CC4533">
      <w:pPr>
        <w:widowControl w:val="0"/>
        <w:numPr>
          <w:ilvl w:val="2"/>
          <w:numId w:val="6"/>
        </w:numPr>
        <w:spacing w:after="240"/>
        <w:rPr>
          <w:del w:id="130" w:author="Author" w:date="2014-12-11T17:34:00Z"/>
          <w:rFonts w:cs="Arial"/>
          <w:szCs w:val="22"/>
        </w:rPr>
      </w:pPr>
      <w:del w:id="131" w:author="Author" w:date="2014-12-11T17:34:00Z">
        <w:r w:rsidDel="007E7B7A">
          <w:rPr>
            <w:rFonts w:cs="Arial"/>
            <w:szCs w:val="22"/>
          </w:rPr>
          <w:delText>s</w:delText>
        </w:r>
        <w:r w:rsidR="00E267E3" w:rsidRPr="00950B39" w:rsidDel="007E7B7A">
          <w:rPr>
            <w:rFonts w:cs="Arial"/>
            <w:szCs w:val="22"/>
          </w:rPr>
          <w:delText xml:space="preserve">ubject </w:delText>
        </w:r>
        <w:r w:rsidR="00950B39" w:rsidRPr="00950B39" w:rsidDel="007E7B7A">
          <w:rPr>
            <w:rFonts w:cs="Arial"/>
            <w:szCs w:val="22"/>
          </w:rPr>
          <w:delText xml:space="preserve">to this clause, the </w:delText>
        </w:r>
        <w:r w:rsidDel="007E7B7A">
          <w:rPr>
            <w:rFonts w:cs="Arial"/>
            <w:szCs w:val="22"/>
          </w:rPr>
          <w:delText>Joint Advisory Committee may</w:delText>
        </w:r>
        <w:r w:rsidR="00950B39" w:rsidRPr="00950B39" w:rsidDel="007E7B7A">
          <w:rPr>
            <w:rFonts w:cs="Arial"/>
            <w:szCs w:val="22"/>
          </w:rPr>
          <w:delText xml:space="preserve"> regulate its own procedure</w:delText>
        </w:r>
        <w:r w:rsidR="00E267E3" w:rsidDel="007E7B7A">
          <w:rPr>
            <w:rFonts w:cs="Arial"/>
            <w:szCs w:val="22"/>
          </w:rPr>
          <w:delText>.</w:delText>
        </w:r>
      </w:del>
    </w:p>
    <w:p w:rsidR="00950B39" w:rsidRPr="00E267E3" w:rsidDel="007E7B7A" w:rsidRDefault="00950B39" w:rsidP="008764F5">
      <w:pPr>
        <w:keepNext/>
        <w:widowControl w:val="0"/>
        <w:spacing w:after="240"/>
        <w:rPr>
          <w:del w:id="132" w:author="Author" w:date="2014-12-11T17:34:00Z"/>
          <w:rFonts w:cs="Arial"/>
          <w:b/>
          <w:szCs w:val="22"/>
        </w:rPr>
      </w:pPr>
      <w:del w:id="133" w:author="Author" w:date="2014-12-11T17:34:00Z">
        <w:r w:rsidRPr="00E267E3" w:rsidDel="007E7B7A">
          <w:rPr>
            <w:rFonts w:cs="Arial"/>
            <w:b/>
            <w:szCs w:val="22"/>
          </w:rPr>
          <w:delText xml:space="preserve">Funding of Joint Advisory </w:delText>
        </w:r>
        <w:commentRangeStart w:id="134"/>
        <w:r w:rsidRPr="00E267E3" w:rsidDel="007E7B7A">
          <w:rPr>
            <w:rFonts w:cs="Arial"/>
            <w:b/>
            <w:szCs w:val="22"/>
          </w:rPr>
          <w:delText>Committee</w:delText>
        </w:r>
        <w:commentRangeEnd w:id="134"/>
        <w:r w:rsidR="00CC4533" w:rsidDel="007E7B7A">
          <w:rPr>
            <w:rStyle w:val="CommentReference"/>
          </w:rPr>
          <w:commentReference w:id="134"/>
        </w:r>
      </w:del>
    </w:p>
    <w:p w:rsidR="00CC4533" w:rsidDel="007E7B7A" w:rsidRDefault="00CC4533" w:rsidP="00DB7427">
      <w:pPr>
        <w:keepNext/>
        <w:widowControl w:val="0"/>
        <w:numPr>
          <w:ilvl w:val="1"/>
          <w:numId w:val="6"/>
        </w:numPr>
        <w:spacing w:after="240"/>
        <w:rPr>
          <w:del w:id="135" w:author="Author" w:date="2014-12-11T17:34:00Z"/>
          <w:rFonts w:cs="Arial"/>
          <w:szCs w:val="22"/>
        </w:rPr>
      </w:pPr>
      <w:del w:id="136" w:author="Author" w:date="2014-12-11T17:34:00Z">
        <w:r w:rsidDel="007E7B7A">
          <w:rPr>
            <w:rFonts w:cs="Arial"/>
            <w:szCs w:val="22"/>
          </w:rPr>
          <w:delText>The settlement legislation will provide that:</w:delText>
        </w:r>
      </w:del>
    </w:p>
    <w:p w:rsidR="00CC4533" w:rsidDel="007E7B7A" w:rsidRDefault="00CC4533" w:rsidP="00DB7427">
      <w:pPr>
        <w:keepNext/>
        <w:widowControl w:val="0"/>
        <w:numPr>
          <w:ilvl w:val="2"/>
          <w:numId w:val="6"/>
        </w:numPr>
        <w:spacing w:after="240"/>
        <w:rPr>
          <w:del w:id="137" w:author="Author" w:date="2014-12-11T17:34:00Z"/>
          <w:rFonts w:cs="Arial"/>
          <w:szCs w:val="22"/>
        </w:rPr>
      </w:pPr>
      <w:del w:id="138" w:author="Author" w:date="2014-12-11T17:34:00Z">
        <w:r w:rsidDel="007E7B7A">
          <w:rPr>
            <w:rFonts w:cs="Arial"/>
            <w:szCs w:val="22"/>
          </w:rPr>
          <w:delText>t</w:delText>
        </w:r>
        <w:r w:rsidR="00E267E3" w:rsidDel="007E7B7A">
          <w:rPr>
            <w:rFonts w:cs="Arial"/>
            <w:szCs w:val="22"/>
          </w:rPr>
          <w:delText xml:space="preserve">he </w:delText>
        </w:r>
        <w:r w:rsidR="00950B39" w:rsidDel="007E7B7A">
          <w:rPr>
            <w:rFonts w:cs="Arial"/>
            <w:szCs w:val="22"/>
          </w:rPr>
          <w:delText xml:space="preserve">Crown will </w:delText>
        </w:r>
        <w:r w:rsidDel="007E7B7A">
          <w:rPr>
            <w:rFonts w:cs="Arial"/>
            <w:szCs w:val="22"/>
          </w:rPr>
          <w:delText>pay:</w:delText>
        </w:r>
      </w:del>
    </w:p>
    <w:p w:rsidR="00CC4533" w:rsidDel="007E7B7A" w:rsidRDefault="00950B39" w:rsidP="00CC4533">
      <w:pPr>
        <w:widowControl w:val="0"/>
        <w:numPr>
          <w:ilvl w:val="3"/>
          <w:numId w:val="6"/>
        </w:numPr>
        <w:spacing w:after="240"/>
        <w:rPr>
          <w:del w:id="139" w:author="Author" w:date="2014-12-11T17:34:00Z"/>
          <w:rFonts w:cs="Arial"/>
          <w:szCs w:val="22"/>
        </w:rPr>
      </w:pPr>
      <w:del w:id="140" w:author="Author" w:date="2014-12-11T17:34:00Z">
        <w:r w:rsidDel="007E7B7A">
          <w:rPr>
            <w:rFonts w:cs="Arial"/>
            <w:szCs w:val="22"/>
          </w:rPr>
          <w:delText xml:space="preserve">the costs </w:delText>
        </w:r>
        <w:r w:rsidR="00E267E3" w:rsidDel="007E7B7A">
          <w:rPr>
            <w:rFonts w:cs="Arial"/>
            <w:szCs w:val="22"/>
          </w:rPr>
          <w:delText>and</w:delText>
        </w:r>
        <w:r w:rsidDel="007E7B7A">
          <w:rPr>
            <w:rFonts w:cs="Arial"/>
            <w:szCs w:val="22"/>
          </w:rPr>
          <w:delText xml:space="preserve"> expenses </w:delText>
        </w:r>
        <w:r w:rsidR="00CC4533" w:rsidDel="007E7B7A">
          <w:rPr>
            <w:rFonts w:cs="Arial"/>
            <w:szCs w:val="22"/>
          </w:rPr>
          <w:delText>that the mem</w:delText>
        </w:r>
        <w:r w:rsidDel="007E7B7A">
          <w:rPr>
            <w:rFonts w:cs="Arial"/>
            <w:szCs w:val="22"/>
          </w:rPr>
          <w:delText>b</w:delText>
        </w:r>
        <w:r w:rsidR="00CC4533" w:rsidDel="007E7B7A">
          <w:rPr>
            <w:rFonts w:cs="Arial"/>
            <w:szCs w:val="22"/>
          </w:rPr>
          <w:delText>e</w:delText>
        </w:r>
        <w:r w:rsidDel="007E7B7A">
          <w:rPr>
            <w:rFonts w:cs="Arial"/>
            <w:szCs w:val="22"/>
          </w:rPr>
          <w:delText xml:space="preserve">rs nominated by the Director-General of Conservation </w:delText>
        </w:r>
        <w:r w:rsidR="00CC4533" w:rsidDel="007E7B7A">
          <w:rPr>
            <w:rFonts w:cs="Arial"/>
            <w:szCs w:val="22"/>
          </w:rPr>
          <w:delText xml:space="preserve">incur </w:delText>
        </w:r>
        <w:r w:rsidDel="007E7B7A">
          <w:rPr>
            <w:rFonts w:cs="Arial"/>
            <w:szCs w:val="22"/>
          </w:rPr>
          <w:delText xml:space="preserve">in acting as members; and </w:delText>
        </w:r>
      </w:del>
    </w:p>
    <w:p w:rsidR="00950B39" w:rsidDel="007E7B7A" w:rsidRDefault="00950B39" w:rsidP="00CC4533">
      <w:pPr>
        <w:widowControl w:val="0"/>
        <w:numPr>
          <w:ilvl w:val="3"/>
          <w:numId w:val="6"/>
        </w:numPr>
        <w:spacing w:after="240"/>
        <w:rPr>
          <w:del w:id="141" w:author="Author" w:date="2014-12-11T17:34:00Z"/>
          <w:rFonts w:cs="Arial"/>
          <w:szCs w:val="22"/>
        </w:rPr>
      </w:pPr>
      <w:del w:id="142" w:author="Author" w:date="2014-12-11T17:34:00Z">
        <w:r w:rsidDel="007E7B7A">
          <w:rPr>
            <w:rFonts w:cs="Arial"/>
            <w:szCs w:val="22"/>
          </w:rPr>
          <w:delText xml:space="preserve">half of </w:delText>
        </w:r>
        <w:r w:rsidR="00CC4533" w:rsidDel="007E7B7A">
          <w:rPr>
            <w:rFonts w:cs="Arial"/>
            <w:szCs w:val="22"/>
          </w:rPr>
          <w:delText>all o</w:delText>
        </w:r>
        <w:r w:rsidDel="007E7B7A">
          <w:rPr>
            <w:rFonts w:cs="Arial"/>
            <w:szCs w:val="22"/>
          </w:rPr>
          <w:delText>the</w:delText>
        </w:r>
        <w:r w:rsidR="00CC4533" w:rsidDel="007E7B7A">
          <w:rPr>
            <w:rFonts w:cs="Arial"/>
            <w:szCs w:val="22"/>
          </w:rPr>
          <w:delText>r</w:delText>
        </w:r>
        <w:r w:rsidDel="007E7B7A">
          <w:rPr>
            <w:rFonts w:cs="Arial"/>
            <w:szCs w:val="22"/>
          </w:rPr>
          <w:delText xml:space="preserve"> costs and expenses of the </w:delText>
        </w:r>
        <w:r w:rsidR="00CC4533" w:rsidDel="007E7B7A">
          <w:rPr>
            <w:rFonts w:cs="Arial"/>
            <w:szCs w:val="22"/>
          </w:rPr>
          <w:delText>Joint Advisory Committee</w:delText>
        </w:r>
        <w:r w:rsidR="008B67DE" w:rsidDel="007E7B7A">
          <w:rPr>
            <w:rFonts w:cs="Arial"/>
            <w:szCs w:val="22"/>
          </w:rPr>
          <w:delText>; and</w:delText>
        </w:r>
      </w:del>
    </w:p>
    <w:p w:rsidR="00666616" w:rsidDel="007E7B7A" w:rsidRDefault="008B67DE" w:rsidP="00DB7427">
      <w:pPr>
        <w:keepNext/>
        <w:widowControl w:val="0"/>
        <w:numPr>
          <w:ilvl w:val="2"/>
          <w:numId w:val="6"/>
        </w:numPr>
        <w:spacing w:after="240"/>
        <w:rPr>
          <w:del w:id="143" w:author="Author" w:date="2014-12-11T17:34:00Z"/>
          <w:rFonts w:cs="Arial"/>
          <w:szCs w:val="22"/>
        </w:rPr>
      </w:pPr>
      <w:del w:id="144" w:author="Author" w:date="2014-12-11T17:34:00Z">
        <w:r w:rsidDel="007E7B7A">
          <w:rPr>
            <w:rFonts w:cs="Arial"/>
            <w:szCs w:val="22"/>
          </w:rPr>
          <w:delText>t</w:delText>
        </w:r>
        <w:r w:rsidR="00E267E3" w:rsidDel="007E7B7A">
          <w:rPr>
            <w:rFonts w:cs="Arial"/>
            <w:szCs w:val="22"/>
          </w:rPr>
          <w:delText xml:space="preserve">he </w:delText>
        </w:r>
        <w:r w:rsidR="00950B39" w:rsidDel="007E7B7A">
          <w:rPr>
            <w:rFonts w:cs="Arial"/>
            <w:szCs w:val="22"/>
          </w:rPr>
          <w:delText xml:space="preserve">governance entity will </w:delText>
        </w:r>
        <w:r w:rsidR="00666616" w:rsidDel="007E7B7A">
          <w:rPr>
            <w:rFonts w:cs="Arial"/>
            <w:szCs w:val="22"/>
          </w:rPr>
          <w:delText>pay:</w:delText>
        </w:r>
        <w:r w:rsidR="00950B39" w:rsidDel="007E7B7A">
          <w:rPr>
            <w:rFonts w:cs="Arial"/>
            <w:szCs w:val="22"/>
          </w:rPr>
          <w:delText xml:space="preserve"> </w:delText>
        </w:r>
      </w:del>
    </w:p>
    <w:p w:rsidR="00666616" w:rsidDel="007E7B7A" w:rsidRDefault="00950B39" w:rsidP="00666616">
      <w:pPr>
        <w:widowControl w:val="0"/>
        <w:numPr>
          <w:ilvl w:val="3"/>
          <w:numId w:val="6"/>
        </w:numPr>
        <w:spacing w:after="240"/>
        <w:rPr>
          <w:del w:id="145" w:author="Author" w:date="2014-12-11T17:34:00Z"/>
          <w:rFonts w:cs="Arial"/>
          <w:szCs w:val="22"/>
        </w:rPr>
      </w:pPr>
      <w:del w:id="146" w:author="Author" w:date="2014-12-11T17:34:00Z">
        <w:r w:rsidDel="007E7B7A">
          <w:rPr>
            <w:rFonts w:cs="Arial"/>
            <w:szCs w:val="22"/>
          </w:rPr>
          <w:delText xml:space="preserve">the costs and expenses </w:delText>
        </w:r>
        <w:r w:rsidR="00666616" w:rsidDel="007E7B7A">
          <w:rPr>
            <w:rFonts w:cs="Arial"/>
            <w:szCs w:val="22"/>
          </w:rPr>
          <w:delText>that</w:delText>
        </w:r>
        <w:r w:rsidDel="007E7B7A">
          <w:rPr>
            <w:rFonts w:cs="Arial"/>
            <w:szCs w:val="22"/>
          </w:rPr>
          <w:delText xml:space="preserve"> the </w:delText>
        </w:r>
        <w:r w:rsidR="00E267E3" w:rsidDel="007E7B7A">
          <w:rPr>
            <w:rFonts w:cs="Arial"/>
            <w:szCs w:val="22"/>
          </w:rPr>
          <w:delText>members</w:delText>
        </w:r>
        <w:r w:rsidDel="007E7B7A">
          <w:rPr>
            <w:rFonts w:cs="Arial"/>
            <w:szCs w:val="22"/>
          </w:rPr>
          <w:delText xml:space="preserve"> nominated by the governance entity incur in acting as members; and </w:delText>
        </w:r>
      </w:del>
    </w:p>
    <w:p w:rsidR="00950B39" w:rsidDel="007E7B7A" w:rsidRDefault="00950B39" w:rsidP="00666616">
      <w:pPr>
        <w:widowControl w:val="0"/>
        <w:numPr>
          <w:ilvl w:val="3"/>
          <w:numId w:val="6"/>
        </w:numPr>
        <w:spacing w:after="240"/>
        <w:rPr>
          <w:del w:id="147" w:author="Author" w:date="2014-12-11T17:34:00Z"/>
          <w:rFonts w:cs="Arial"/>
          <w:szCs w:val="22"/>
        </w:rPr>
      </w:pPr>
      <w:del w:id="148" w:author="Author" w:date="2014-12-11T17:34:00Z">
        <w:r w:rsidDel="007E7B7A">
          <w:rPr>
            <w:rFonts w:cs="Arial"/>
            <w:szCs w:val="22"/>
          </w:rPr>
          <w:delText xml:space="preserve">half of </w:delText>
        </w:r>
        <w:r w:rsidR="00666616" w:rsidDel="007E7B7A">
          <w:rPr>
            <w:rFonts w:cs="Arial"/>
            <w:szCs w:val="22"/>
          </w:rPr>
          <w:delText>all o</w:delText>
        </w:r>
        <w:r w:rsidDel="007E7B7A">
          <w:rPr>
            <w:rFonts w:cs="Arial"/>
            <w:szCs w:val="22"/>
          </w:rPr>
          <w:delText>the</w:delText>
        </w:r>
        <w:r w:rsidR="00666616" w:rsidDel="007E7B7A">
          <w:rPr>
            <w:rFonts w:cs="Arial"/>
            <w:szCs w:val="22"/>
          </w:rPr>
          <w:delText>r</w:delText>
        </w:r>
        <w:r w:rsidDel="007E7B7A">
          <w:rPr>
            <w:rFonts w:cs="Arial"/>
            <w:szCs w:val="22"/>
          </w:rPr>
          <w:delText xml:space="preserve"> costs and expenses of the </w:delText>
        </w:r>
        <w:r w:rsidR="00666616" w:rsidDel="007E7B7A">
          <w:rPr>
            <w:rFonts w:cs="Arial"/>
            <w:szCs w:val="22"/>
          </w:rPr>
          <w:delText>Joint Advisory Committee</w:delText>
        </w:r>
        <w:r w:rsidR="00E267E3" w:rsidDel="007E7B7A">
          <w:rPr>
            <w:rFonts w:cs="Arial"/>
            <w:szCs w:val="22"/>
          </w:rPr>
          <w:delText>.</w:delText>
        </w:r>
      </w:del>
    </w:p>
    <w:p w:rsidR="00950B39" w:rsidRPr="00E267E3" w:rsidDel="007E7B7A" w:rsidRDefault="00950B39" w:rsidP="008764F5">
      <w:pPr>
        <w:keepNext/>
        <w:widowControl w:val="0"/>
        <w:spacing w:after="240"/>
        <w:rPr>
          <w:del w:id="149" w:author="Author" w:date="2014-12-11T17:34:00Z"/>
          <w:rFonts w:cs="Arial"/>
          <w:b/>
          <w:szCs w:val="22"/>
        </w:rPr>
      </w:pPr>
      <w:del w:id="150" w:author="Author" w:date="2014-12-11T17:34:00Z">
        <w:r w:rsidRPr="00E267E3" w:rsidDel="007E7B7A">
          <w:rPr>
            <w:rFonts w:cs="Arial"/>
            <w:b/>
            <w:szCs w:val="22"/>
          </w:rPr>
          <w:delText xml:space="preserve">Rights of Director General of </w:delText>
        </w:r>
        <w:commentRangeStart w:id="151"/>
        <w:r w:rsidRPr="00E267E3" w:rsidDel="007E7B7A">
          <w:rPr>
            <w:rFonts w:cs="Arial"/>
            <w:b/>
            <w:szCs w:val="22"/>
          </w:rPr>
          <w:delText>Conservation</w:delText>
        </w:r>
        <w:commentRangeEnd w:id="151"/>
        <w:r w:rsidR="008B67DE" w:rsidDel="007E7B7A">
          <w:rPr>
            <w:rStyle w:val="CommentReference"/>
          </w:rPr>
          <w:commentReference w:id="151"/>
        </w:r>
      </w:del>
    </w:p>
    <w:p w:rsidR="00950B39" w:rsidRPr="001F7EA2" w:rsidDel="007E7B7A" w:rsidRDefault="00E267E3" w:rsidP="00E267E3">
      <w:pPr>
        <w:widowControl w:val="0"/>
        <w:numPr>
          <w:ilvl w:val="1"/>
          <w:numId w:val="6"/>
        </w:numPr>
        <w:spacing w:after="240"/>
        <w:rPr>
          <w:del w:id="152" w:author="Author" w:date="2014-12-11T17:34:00Z"/>
          <w:rFonts w:cs="Arial"/>
          <w:szCs w:val="22"/>
        </w:rPr>
      </w:pPr>
      <w:del w:id="153" w:author="Author" w:date="2014-12-11T17:34:00Z">
        <w:r w:rsidDel="007E7B7A">
          <w:rPr>
            <w:rFonts w:cs="Arial"/>
            <w:szCs w:val="22"/>
          </w:rPr>
          <w:delText xml:space="preserve">The </w:delText>
        </w:r>
        <w:r w:rsidR="00620E04" w:rsidDel="007E7B7A">
          <w:rPr>
            <w:rFonts w:cs="Arial"/>
            <w:szCs w:val="22"/>
          </w:rPr>
          <w:delText xml:space="preserve">settlement legislation will provide that </w:delText>
        </w:r>
        <w:r w:rsidR="00950B39" w:rsidDel="007E7B7A">
          <w:rPr>
            <w:rFonts w:cs="Arial"/>
            <w:szCs w:val="22"/>
          </w:rPr>
          <w:delText>Director-General of Cons</w:delText>
        </w:r>
        <w:r w:rsidR="00620E04" w:rsidDel="007E7B7A">
          <w:rPr>
            <w:rFonts w:cs="Arial"/>
            <w:szCs w:val="22"/>
          </w:rPr>
          <w:delText>ervation will consult with the Joint Advisory Committee</w:delText>
        </w:r>
        <w:r w:rsidR="00950B39" w:rsidDel="007E7B7A">
          <w:rPr>
            <w:rFonts w:cs="Arial"/>
            <w:szCs w:val="22"/>
          </w:rPr>
          <w:delText xml:space="preserve"> prior to exercising his/her powers to discharge the </w:delText>
        </w:r>
        <w:r w:rsidR="00620E04" w:rsidDel="007E7B7A">
          <w:rPr>
            <w:rFonts w:cs="Arial"/>
            <w:szCs w:val="22"/>
          </w:rPr>
          <w:delText>Joint Advisory Committee</w:delText>
        </w:r>
        <w:r w:rsidR="00211774" w:rsidDel="007E7B7A">
          <w:rPr>
            <w:rFonts w:cs="Arial"/>
            <w:szCs w:val="22"/>
          </w:rPr>
          <w:delText xml:space="preserve"> or change its composition</w:delText>
        </w:r>
        <w:r w:rsidR="00211774" w:rsidRPr="001F7EA2" w:rsidDel="007E7B7A">
          <w:rPr>
            <w:rFonts w:cs="Arial"/>
            <w:szCs w:val="22"/>
          </w:rPr>
          <w:delText>.</w:delText>
        </w:r>
        <w:r w:rsidR="00211774" w:rsidRPr="001F7EA2" w:rsidDel="007E7B7A">
          <w:rPr>
            <w:rFonts w:cs="Arial"/>
            <w:b/>
            <w:szCs w:val="22"/>
          </w:rPr>
          <w:delText>]</w:delText>
        </w:r>
      </w:del>
    </w:p>
    <w:p w:rsidR="00635FC9" w:rsidRPr="00635FC9" w:rsidRDefault="00635FC9" w:rsidP="008764F5">
      <w:pPr>
        <w:keepNext/>
        <w:widowControl w:val="0"/>
        <w:spacing w:after="240"/>
        <w:rPr>
          <w:rFonts w:cs="Arial"/>
          <w:b/>
          <w:szCs w:val="22"/>
        </w:rPr>
      </w:pPr>
      <w:r>
        <w:rPr>
          <w:rFonts w:cs="Arial"/>
          <w:b/>
          <w:szCs w:val="22"/>
        </w:rPr>
        <w:t>CULTURAL REDRESS GENERALLY NON-EXCLUSIVE</w:t>
      </w:r>
    </w:p>
    <w:p w:rsidR="00635FC9" w:rsidRDefault="00635FC9" w:rsidP="00E267E3">
      <w:pPr>
        <w:numPr>
          <w:ilvl w:val="1"/>
          <w:numId w:val="6"/>
        </w:numPr>
        <w:spacing w:after="240"/>
        <w:rPr>
          <w:rFonts w:cs="Arial"/>
          <w:szCs w:val="22"/>
        </w:rPr>
      </w:pPr>
      <w:r>
        <w:rPr>
          <w:rFonts w:cs="Arial"/>
          <w:szCs w:val="22"/>
        </w:rPr>
        <w:t>The Crown may do anything that is consistent with the cultural redress, including entering into, and giving effect to, another settlement that provides for the same or similar cultural redress.</w:t>
      </w:r>
    </w:p>
    <w:p w:rsidR="00FE43A6" w:rsidRDefault="00FE43A6" w:rsidP="00F515C6">
      <w:pPr>
        <w:spacing w:after="240"/>
        <w:ind w:left="0"/>
        <w:rPr>
          <w:rFonts w:cs="Arial"/>
          <w:szCs w:val="22"/>
        </w:rPr>
        <w:sectPr w:rsidR="00FE43A6" w:rsidSect="0093711A">
          <w:headerReference w:type="default" r:id="rId27"/>
          <w:headerReference w:type="first" r:id="rId28"/>
          <w:pgSz w:w="11907" w:h="16840" w:code="9"/>
          <w:pgMar w:top="1418" w:right="1276" w:bottom="1418" w:left="1418" w:header="720" w:footer="720" w:gutter="0"/>
          <w:cols w:space="720"/>
          <w:titlePg/>
          <w:docGrid w:linePitch="299"/>
        </w:sectPr>
      </w:pPr>
      <w:r w:rsidRPr="00BB0210">
        <w:rPr>
          <w:rFonts w:cs="Arial"/>
          <w:szCs w:val="22"/>
        </w:rPr>
        <w:t>.</w:t>
      </w:r>
      <w:bookmarkEnd w:id="43"/>
      <w:bookmarkEnd w:id="44"/>
    </w:p>
    <w:p w:rsidR="00FE43A6" w:rsidRDefault="00FE43A6" w:rsidP="008764F5">
      <w:pPr>
        <w:pStyle w:val="Heading1"/>
        <w:numPr>
          <w:ilvl w:val="0"/>
          <w:numId w:val="6"/>
        </w:numPr>
        <w:rPr>
          <w:b w:val="0"/>
        </w:rPr>
      </w:pPr>
      <w:bookmarkStart w:id="154" w:name="_Toc202183391"/>
      <w:bookmarkStart w:id="155" w:name="_Toc228259472"/>
      <w:bookmarkStart w:id="156" w:name="_Toc253728917"/>
      <w:bookmarkStart w:id="157" w:name="_Toc90255585"/>
      <w:bookmarkStart w:id="158" w:name="_Toc512854905"/>
      <w:r>
        <w:t>fINANCIAL REDRESS</w:t>
      </w:r>
      <w:bookmarkEnd w:id="154"/>
      <w:bookmarkEnd w:id="155"/>
      <w:bookmarkEnd w:id="156"/>
    </w:p>
    <w:p w:rsidR="00FE43A6" w:rsidRPr="008764F5" w:rsidRDefault="00FE43A6" w:rsidP="008764F5">
      <w:pPr>
        <w:spacing w:after="240"/>
        <w:rPr>
          <w:b/>
          <w:szCs w:val="22"/>
        </w:rPr>
      </w:pPr>
      <w:bookmarkStart w:id="159" w:name="_Toc487010496"/>
      <w:bookmarkStart w:id="160" w:name="_Toc492391228"/>
      <w:r w:rsidRPr="008764F5">
        <w:rPr>
          <w:b/>
          <w:szCs w:val="22"/>
        </w:rPr>
        <w:t>FINANCIAL REDRESS</w:t>
      </w:r>
      <w:bookmarkEnd w:id="159"/>
      <w:bookmarkEnd w:id="160"/>
    </w:p>
    <w:p w:rsidR="00FE43A6" w:rsidRPr="008764F5" w:rsidRDefault="00FE43A6" w:rsidP="008764F5">
      <w:pPr>
        <w:numPr>
          <w:ilvl w:val="1"/>
          <w:numId w:val="6"/>
        </w:numPr>
        <w:spacing w:after="240"/>
      </w:pPr>
      <w:r w:rsidRPr="008764F5">
        <w:t>The Crown must pay the governance entity on the settlement date $</w:t>
      </w:r>
      <w:r w:rsidR="00BD6595">
        <w:t>2</w:t>
      </w:r>
      <w:r w:rsidR="007A25CA">
        <w:t>,900,000.00</w:t>
      </w:r>
      <w:r w:rsidRPr="008764F5">
        <w:t>, being the financial redress amount of $</w:t>
      </w:r>
      <w:r w:rsidR="007A25CA">
        <w:t>6,200,000.00</w:t>
      </w:r>
      <w:r w:rsidRPr="008764F5">
        <w:t xml:space="preserve"> less</w:t>
      </w:r>
      <w:r w:rsidR="007A25CA">
        <w:t xml:space="preserve"> the on-account payments referred to in clauses 6.2 and 6.3.</w:t>
      </w:r>
    </w:p>
    <w:p w:rsidR="00AC3540" w:rsidRPr="008764F5" w:rsidRDefault="00AC3540" w:rsidP="008764F5">
      <w:pPr>
        <w:spacing w:after="240"/>
        <w:rPr>
          <w:b/>
          <w:szCs w:val="22"/>
        </w:rPr>
      </w:pPr>
      <w:r w:rsidRPr="008764F5">
        <w:rPr>
          <w:b/>
          <w:szCs w:val="22"/>
        </w:rPr>
        <w:t>ON-ACCOUNT PAYMENT</w:t>
      </w:r>
      <w:r w:rsidR="00E267E3">
        <w:rPr>
          <w:b/>
          <w:szCs w:val="22"/>
        </w:rPr>
        <w:t>S</w:t>
      </w:r>
    </w:p>
    <w:p w:rsidR="00BD6595" w:rsidRPr="00BD6595" w:rsidRDefault="00BD6595" w:rsidP="008764F5">
      <w:pPr>
        <w:numPr>
          <w:ilvl w:val="1"/>
          <w:numId w:val="6"/>
        </w:numPr>
        <w:spacing w:after="240"/>
        <w:rPr>
          <w:szCs w:val="22"/>
        </w:rPr>
      </w:pPr>
      <w:r w:rsidRPr="007A25CA">
        <w:t>The parties</w:t>
      </w:r>
      <w:r>
        <w:t xml:space="preserve"> acknowledge that on [insert date] the Crown paid $300,000.00 to the governance entity on account of the </w:t>
      </w:r>
      <w:commentRangeStart w:id="161"/>
      <w:r>
        <w:t>settlement</w:t>
      </w:r>
      <w:commentRangeEnd w:id="161"/>
      <w:r w:rsidR="00E70E76">
        <w:rPr>
          <w:rStyle w:val="CommentReference"/>
        </w:rPr>
        <w:commentReference w:id="161"/>
      </w:r>
      <w:r>
        <w:t>.</w:t>
      </w:r>
    </w:p>
    <w:p w:rsidR="00AC3540" w:rsidRPr="008764F5" w:rsidRDefault="00AC3540" w:rsidP="008764F5">
      <w:pPr>
        <w:numPr>
          <w:ilvl w:val="1"/>
          <w:numId w:val="6"/>
        </w:numPr>
        <w:spacing w:after="240"/>
        <w:rPr>
          <w:szCs w:val="22"/>
        </w:rPr>
      </w:pPr>
      <w:r w:rsidRPr="008764F5">
        <w:t xml:space="preserve">Within </w:t>
      </w:r>
      <w:r w:rsidR="00D22ACD" w:rsidRPr="008764F5">
        <w:t>ten (</w:t>
      </w:r>
      <w:r w:rsidR="00E11377" w:rsidRPr="008764F5">
        <w:t>10</w:t>
      </w:r>
      <w:r w:rsidR="00D22ACD" w:rsidRPr="008764F5">
        <w:t>)</w:t>
      </w:r>
      <w:r w:rsidR="00E11377" w:rsidRPr="008764F5">
        <w:t xml:space="preserve"> business</w:t>
      </w:r>
      <w:r w:rsidRPr="008764F5">
        <w:t xml:space="preserve"> days of the date of this deed, the Crown will pay $</w:t>
      </w:r>
      <w:r w:rsidR="007A25CA">
        <w:t xml:space="preserve">3,000,000.00 </w:t>
      </w:r>
      <w:r w:rsidRPr="008764F5">
        <w:t xml:space="preserve">to </w:t>
      </w:r>
      <w:r w:rsidR="007A25CA">
        <w:t xml:space="preserve">the governance entity </w:t>
      </w:r>
      <w:r w:rsidRPr="008764F5">
        <w:t>on account of the financial redress amount.</w:t>
      </w:r>
    </w:p>
    <w:p w:rsidR="00570FDF" w:rsidRPr="008764F5" w:rsidRDefault="00570FDF" w:rsidP="008764F5">
      <w:pPr>
        <w:spacing w:after="240"/>
        <w:ind w:firstLine="40"/>
      </w:pPr>
    </w:p>
    <w:p w:rsidR="00FE43A6" w:rsidRPr="008764F5" w:rsidRDefault="00FE43A6" w:rsidP="008764F5">
      <w:pPr>
        <w:spacing w:after="240"/>
        <w:sectPr w:rsidR="00FE43A6" w:rsidRPr="008764F5" w:rsidSect="0093711A">
          <w:headerReference w:type="default" r:id="rId29"/>
          <w:pgSz w:w="11907" w:h="16840" w:code="9"/>
          <w:pgMar w:top="1418" w:right="1276" w:bottom="1418" w:left="1418" w:header="720" w:footer="720" w:gutter="0"/>
          <w:cols w:space="720"/>
          <w:titlePg/>
          <w:docGrid w:linePitch="299"/>
        </w:sectPr>
      </w:pPr>
    </w:p>
    <w:p w:rsidR="00FE43A6" w:rsidRDefault="00FE43A6" w:rsidP="007B41DC">
      <w:pPr>
        <w:pStyle w:val="Heading1"/>
        <w:numPr>
          <w:ilvl w:val="0"/>
          <w:numId w:val="6"/>
        </w:numPr>
      </w:pPr>
      <w:bookmarkStart w:id="162" w:name="_Hlt487963842"/>
      <w:bookmarkStart w:id="163" w:name="_Hlt487963990"/>
      <w:bookmarkStart w:id="164" w:name="_Hlt487964078"/>
      <w:bookmarkStart w:id="165" w:name="_Toc365276316"/>
      <w:bookmarkStart w:id="166" w:name="_Toc366389026"/>
      <w:bookmarkStart w:id="167" w:name="_Toc366575310"/>
      <w:bookmarkStart w:id="168" w:name="_Toc366908849"/>
      <w:bookmarkStart w:id="169" w:name="_Toc370664245"/>
      <w:bookmarkStart w:id="170" w:name="_Toc370664291"/>
      <w:bookmarkStart w:id="171" w:name="_Toc370787480"/>
      <w:bookmarkStart w:id="172" w:name="_Toc370813221"/>
      <w:bookmarkStart w:id="173" w:name="_Toc372099943"/>
      <w:bookmarkStart w:id="174" w:name="_Toc375383226"/>
      <w:bookmarkStart w:id="175" w:name="_Toc375383263"/>
      <w:bookmarkStart w:id="176" w:name="_Toc383056997"/>
      <w:bookmarkStart w:id="177" w:name="_Toc383057171"/>
      <w:bookmarkStart w:id="178" w:name="_Toc383233282"/>
      <w:bookmarkStart w:id="179" w:name="_Toc392920057"/>
      <w:bookmarkStart w:id="180" w:name="_Toc417442699"/>
      <w:bookmarkStart w:id="181" w:name="_Toc417442809"/>
      <w:bookmarkStart w:id="182" w:name="_Toc417447485"/>
      <w:bookmarkStart w:id="183" w:name="_Toc417447738"/>
      <w:bookmarkStart w:id="184" w:name="_Toc417449938"/>
      <w:bookmarkStart w:id="185" w:name="_Toc417450501"/>
      <w:bookmarkStart w:id="186" w:name="_Toc417458130"/>
      <w:bookmarkStart w:id="187" w:name="_Toc417458183"/>
      <w:bookmarkStart w:id="188" w:name="_Toc417458256"/>
      <w:bookmarkStart w:id="189" w:name="_Toc417458346"/>
      <w:bookmarkStart w:id="190" w:name="_Toc417458480"/>
      <w:bookmarkStart w:id="191" w:name="_Toc417458523"/>
      <w:bookmarkStart w:id="192" w:name="_Toc417973170"/>
      <w:bookmarkStart w:id="193" w:name="_Toc487010452"/>
      <w:bookmarkStart w:id="194" w:name="_Toc492391207"/>
      <w:bookmarkStart w:id="195" w:name="_Toc512854913"/>
      <w:bookmarkStart w:id="196" w:name="_Toc90255600"/>
      <w:bookmarkStart w:id="197" w:name="_Toc202183392"/>
      <w:bookmarkStart w:id="198" w:name="_Toc228259475"/>
      <w:bookmarkStart w:id="199" w:name="_Toc253728918"/>
      <w:bookmarkEnd w:id="157"/>
      <w:bookmarkEnd w:id="158"/>
      <w:bookmarkEnd w:id="162"/>
      <w:bookmarkEnd w:id="163"/>
      <w:bookmarkEnd w:id="164"/>
      <w:r>
        <w:t>SETTLEMENT Legislation, CONDITIONS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 AND TERMINATION</w:t>
      </w:r>
      <w:bookmarkEnd w:id="195"/>
      <w:bookmarkEnd w:id="196"/>
      <w:bookmarkEnd w:id="197"/>
      <w:bookmarkEnd w:id="198"/>
      <w:bookmarkEnd w:id="199"/>
    </w:p>
    <w:p w:rsidR="00FE43A6" w:rsidRPr="00F72F2E" w:rsidRDefault="00FE43A6" w:rsidP="007B41DC">
      <w:pPr>
        <w:spacing w:after="240"/>
        <w:rPr>
          <w:b/>
          <w:szCs w:val="22"/>
        </w:rPr>
      </w:pPr>
      <w:r>
        <w:rPr>
          <w:b/>
          <w:szCs w:val="22"/>
        </w:rPr>
        <w:t>SETTLEMENT LEGISLATION</w:t>
      </w:r>
    </w:p>
    <w:p w:rsidR="00A17E81" w:rsidRDefault="00A17E81" w:rsidP="007B41DC">
      <w:pPr>
        <w:pStyle w:val="ListParagraph"/>
        <w:numPr>
          <w:ilvl w:val="1"/>
          <w:numId w:val="6"/>
        </w:numPr>
        <w:spacing w:after="240"/>
        <w:contextualSpacing w:val="0"/>
      </w:pPr>
      <w:r>
        <w:t>The Crown must propose the draft settlement bill for introduction to the House of Representatives.</w:t>
      </w:r>
    </w:p>
    <w:p w:rsidR="00AE7F92" w:rsidRDefault="00AE7F92" w:rsidP="007B41DC">
      <w:pPr>
        <w:pStyle w:val="ListParagraph"/>
        <w:numPr>
          <w:ilvl w:val="1"/>
          <w:numId w:val="6"/>
        </w:numPr>
        <w:spacing w:after="240"/>
        <w:contextualSpacing w:val="0"/>
      </w:pPr>
      <w:r>
        <w:t>The [settlement legislation/ name of draft bill] will provide for all matters for which legislation is required to give effect to this deed of settlement</w:t>
      </w:r>
      <w:r w:rsidR="00B34AE0">
        <w:t>.</w:t>
      </w:r>
    </w:p>
    <w:p w:rsidR="004E1372" w:rsidRDefault="00E65173" w:rsidP="007B41DC">
      <w:pPr>
        <w:pStyle w:val="ListParagraph"/>
        <w:numPr>
          <w:ilvl w:val="1"/>
          <w:numId w:val="6"/>
        </w:numPr>
        <w:spacing w:after="240"/>
        <w:contextualSpacing w:val="0"/>
      </w:pPr>
      <w:r>
        <w:t xml:space="preserve">The </w:t>
      </w:r>
      <w:r w:rsidR="00664830">
        <w:t>[</w:t>
      </w:r>
      <w:r>
        <w:t>draft settlement bill</w:t>
      </w:r>
      <w:r w:rsidR="00664830">
        <w:t>/ name of draft bill]</w:t>
      </w:r>
      <w:r>
        <w:t xml:space="preserve"> proposed for introduction </w:t>
      </w:r>
      <w:r w:rsidR="00AE7F92">
        <w:t xml:space="preserve">to the House of Representatives: </w:t>
      </w:r>
    </w:p>
    <w:p w:rsidR="00F64AE3" w:rsidRPr="00E3192C" w:rsidRDefault="00AE7F92" w:rsidP="007B41DC">
      <w:pPr>
        <w:numPr>
          <w:ilvl w:val="2"/>
          <w:numId w:val="6"/>
        </w:numPr>
        <w:spacing w:after="240"/>
      </w:pPr>
      <w:r>
        <w:t>must comply with the drafting standards and conventions of the Parliamentary Counsel Office for Governments Bills, as well as the requirements of the Legislature under Standing Orders, Speakers</w:t>
      </w:r>
      <w:r w:rsidR="007B41DC">
        <w:t>'</w:t>
      </w:r>
      <w:r w:rsidR="0033433D">
        <w:t xml:space="preserve"> Rulings</w:t>
      </w:r>
      <w:r>
        <w:t xml:space="preserve"> and conventions; and</w:t>
      </w:r>
    </w:p>
    <w:p w:rsidR="00F64AE3" w:rsidRPr="00F64AE3" w:rsidRDefault="00AE7F92" w:rsidP="007B41DC">
      <w:pPr>
        <w:numPr>
          <w:ilvl w:val="2"/>
          <w:numId w:val="6"/>
        </w:numPr>
        <w:spacing w:after="240"/>
      </w:pPr>
      <w:r>
        <w:t xml:space="preserve">must be in a form that is satisfactory to </w:t>
      </w:r>
      <w:r w:rsidR="001B31C4">
        <w:t>Ng</w:t>
      </w:r>
      <w:r w:rsidR="001B31C4">
        <w:rPr>
          <w:rFonts w:cs="Arial"/>
        </w:rPr>
        <w:t>ā</w:t>
      </w:r>
      <w:r w:rsidR="001B31C4">
        <w:t>tikahu ki Whangaroa</w:t>
      </w:r>
      <w:r>
        <w:t xml:space="preserve"> and the Crown. </w:t>
      </w:r>
    </w:p>
    <w:p w:rsidR="00FE43A6" w:rsidRPr="00335C64" w:rsidRDefault="001B31C4" w:rsidP="007B41DC">
      <w:pPr>
        <w:numPr>
          <w:ilvl w:val="1"/>
          <w:numId w:val="6"/>
        </w:numPr>
        <w:spacing w:after="240"/>
      </w:pPr>
      <w:r>
        <w:t>Ng</w:t>
      </w:r>
      <w:r>
        <w:rPr>
          <w:rFonts w:cs="Arial"/>
        </w:rPr>
        <w:t>ā</w:t>
      </w:r>
      <w:r>
        <w:t xml:space="preserve">tikahu ki Whangaroa </w:t>
      </w:r>
      <w:r w:rsidR="00FE43A6">
        <w:t>and the governance entity must support the</w:t>
      </w:r>
      <w:r w:rsidR="00D902DA">
        <w:t xml:space="preserve"> passage</w:t>
      </w:r>
      <w:r w:rsidR="000F1DB0">
        <w:t xml:space="preserve"> of the [name of draft bill/settlement legislation]</w:t>
      </w:r>
      <w:r w:rsidR="00D902DA">
        <w:t xml:space="preserve"> through Parliament</w:t>
      </w:r>
      <w:r w:rsidR="00FE43A6">
        <w:t>.</w:t>
      </w:r>
    </w:p>
    <w:p w:rsidR="00FE43A6" w:rsidRPr="00F72F2E" w:rsidRDefault="00FE43A6" w:rsidP="007B41DC">
      <w:pPr>
        <w:spacing w:after="240"/>
        <w:rPr>
          <w:b/>
          <w:szCs w:val="22"/>
        </w:rPr>
      </w:pPr>
      <w:r>
        <w:rPr>
          <w:b/>
          <w:szCs w:val="22"/>
        </w:rPr>
        <w:t>SETTLEMENT CONDITIONAL</w:t>
      </w:r>
    </w:p>
    <w:p w:rsidR="003C4CC3" w:rsidRDefault="00FE43A6" w:rsidP="007B41DC">
      <w:pPr>
        <w:numPr>
          <w:ilvl w:val="1"/>
          <w:numId w:val="6"/>
        </w:numPr>
        <w:spacing w:after="240"/>
      </w:pPr>
      <w:r>
        <w:t>This deed, and the settlement, are conditional on the settlemen</w:t>
      </w:r>
      <w:r w:rsidR="005E2E6B">
        <w:t>t legislation coming into force</w:t>
      </w:r>
      <w:r w:rsidR="003C4CC3">
        <w:t>.</w:t>
      </w:r>
    </w:p>
    <w:p w:rsidR="00FE43A6" w:rsidRDefault="003C4CC3" w:rsidP="007B41DC">
      <w:pPr>
        <w:numPr>
          <w:ilvl w:val="1"/>
          <w:numId w:val="6"/>
        </w:numPr>
        <w:spacing w:after="240"/>
      </w:pPr>
      <w:r>
        <w:t>However,</w:t>
      </w:r>
      <w:r w:rsidR="005E2E6B">
        <w:t xml:space="preserve"> the </w:t>
      </w:r>
      <w:r w:rsidR="00087513">
        <w:t xml:space="preserve">following </w:t>
      </w:r>
      <w:r w:rsidR="005E2E6B">
        <w:t>provisions of this deed</w:t>
      </w:r>
      <w:r w:rsidR="00087513">
        <w:t xml:space="preserve"> </w:t>
      </w:r>
      <w:r w:rsidR="005E2E6B">
        <w:t>are binding on its signing</w:t>
      </w:r>
      <w:r w:rsidR="00382DAE">
        <w:t>:</w:t>
      </w:r>
    </w:p>
    <w:p w:rsidR="00087513" w:rsidRDefault="000E48E5" w:rsidP="007B41DC">
      <w:pPr>
        <w:numPr>
          <w:ilvl w:val="2"/>
          <w:numId w:val="6"/>
        </w:numPr>
        <w:spacing w:after="240"/>
      </w:pPr>
      <w:r>
        <w:t xml:space="preserve">clauses </w:t>
      </w:r>
      <w:r w:rsidR="009B77D6">
        <w:t>6.</w:t>
      </w:r>
      <w:r w:rsidR="00CE4924">
        <w:t>3</w:t>
      </w:r>
      <w:r w:rsidR="009B77D6">
        <w:t xml:space="preserve">, </w:t>
      </w:r>
      <w:r>
        <w:t>7.</w:t>
      </w:r>
      <w:r w:rsidR="009B77D6">
        <w:t>4</w:t>
      </w:r>
      <w:r w:rsidR="00A17E81">
        <w:t xml:space="preserve"> </w:t>
      </w:r>
      <w:r>
        <w:t>to 7.</w:t>
      </w:r>
      <w:r w:rsidR="009B77D6">
        <w:t>10</w:t>
      </w:r>
      <w:r w:rsidR="002B3BB3">
        <w:t>:</w:t>
      </w:r>
    </w:p>
    <w:p w:rsidR="00087513" w:rsidRDefault="00E65173" w:rsidP="007B41DC">
      <w:pPr>
        <w:numPr>
          <w:ilvl w:val="2"/>
          <w:numId w:val="6"/>
        </w:numPr>
        <w:spacing w:after="240"/>
      </w:pPr>
      <w:r>
        <w:t>paragraph 1.3</w:t>
      </w:r>
      <w:r w:rsidR="00637E1A">
        <w:t xml:space="preserve">, and </w:t>
      </w:r>
      <w:r w:rsidR="000E48E5">
        <w:t>parts 4 to 7</w:t>
      </w:r>
      <w:r w:rsidR="00637E1A">
        <w:t>,</w:t>
      </w:r>
      <w:r w:rsidR="000E48E5">
        <w:t xml:space="preserve"> of the general matters schedule.</w:t>
      </w:r>
    </w:p>
    <w:p w:rsidR="00087513" w:rsidRPr="00DF23BD" w:rsidRDefault="00DF23BD" w:rsidP="004A4D0E">
      <w:pPr>
        <w:keepNext/>
        <w:spacing w:after="240"/>
        <w:rPr>
          <w:b/>
        </w:rPr>
      </w:pPr>
      <w:r>
        <w:rPr>
          <w:b/>
        </w:rPr>
        <w:t>EFFECT OF THIS DEED</w:t>
      </w:r>
    </w:p>
    <w:p w:rsidR="00DF23BD" w:rsidRDefault="007B41DC" w:rsidP="004A4D0E">
      <w:pPr>
        <w:keepNext/>
        <w:numPr>
          <w:ilvl w:val="1"/>
          <w:numId w:val="6"/>
        </w:numPr>
        <w:spacing w:after="240"/>
      </w:pPr>
      <w:r>
        <w:t>This deed:</w:t>
      </w:r>
    </w:p>
    <w:p w:rsidR="00DF23BD" w:rsidRDefault="00DF23BD" w:rsidP="007B41DC">
      <w:pPr>
        <w:numPr>
          <w:ilvl w:val="2"/>
          <w:numId w:val="6"/>
        </w:numPr>
        <w:spacing w:after="240"/>
      </w:pPr>
      <w:r>
        <w:t xml:space="preserve">is </w:t>
      </w:r>
      <w:r w:rsidR="007B41DC">
        <w:t>"</w:t>
      </w:r>
      <w:r>
        <w:t>without prejudice</w:t>
      </w:r>
      <w:r w:rsidR="007B41DC">
        <w:t>"</w:t>
      </w:r>
      <w:r>
        <w:t xml:space="preserve"> until it becomes unconditional; and </w:t>
      </w:r>
    </w:p>
    <w:p w:rsidR="00087513" w:rsidRDefault="00DF23BD" w:rsidP="007B41DC">
      <w:pPr>
        <w:numPr>
          <w:ilvl w:val="2"/>
          <w:numId w:val="6"/>
        </w:numPr>
        <w:spacing w:after="240"/>
      </w:pPr>
      <w:r>
        <w:t>in particular, may not be used as evidence in proceedings before, or presented to, the Waitangi Tribunal, any court, or any other judicial body or tribunal.</w:t>
      </w:r>
    </w:p>
    <w:p w:rsidR="00DF23BD" w:rsidRDefault="00CB6A60" w:rsidP="007B41DC">
      <w:pPr>
        <w:numPr>
          <w:ilvl w:val="1"/>
          <w:numId w:val="6"/>
        </w:numPr>
        <w:spacing w:after="240"/>
      </w:pPr>
      <w:r>
        <w:t>Clause 7.</w:t>
      </w:r>
      <w:r w:rsidR="009B77D6">
        <w:t>7</w:t>
      </w:r>
      <w:r>
        <w:t xml:space="preserve"> does not exclude the jurisdiction of a court, tribunal, or other judicial body in respect of the interpretation or enforcement of this deed.</w:t>
      </w:r>
    </w:p>
    <w:p w:rsidR="00FE43A6" w:rsidRPr="00F72F2E" w:rsidRDefault="00FE43A6" w:rsidP="007B41DC">
      <w:pPr>
        <w:keepNext/>
        <w:spacing w:after="240"/>
        <w:rPr>
          <w:b/>
          <w:szCs w:val="22"/>
        </w:rPr>
      </w:pPr>
      <w:r w:rsidRPr="00F72F2E">
        <w:rPr>
          <w:b/>
          <w:szCs w:val="22"/>
        </w:rPr>
        <w:t>TERMINATION</w:t>
      </w:r>
    </w:p>
    <w:p w:rsidR="00FE43A6" w:rsidRDefault="00FE43A6" w:rsidP="007B41DC">
      <w:pPr>
        <w:keepNext/>
        <w:numPr>
          <w:ilvl w:val="1"/>
          <w:numId w:val="6"/>
        </w:numPr>
        <w:spacing w:after="240"/>
      </w:pPr>
      <w:r>
        <w:t>The Crown or the governance entity may terminate this de</w:t>
      </w:r>
      <w:r w:rsidR="007B41DC">
        <w:t>ed, by notice to the other, if:</w:t>
      </w:r>
    </w:p>
    <w:p w:rsidR="00FE43A6" w:rsidRDefault="00FE43A6" w:rsidP="007B41DC">
      <w:pPr>
        <w:numPr>
          <w:ilvl w:val="2"/>
          <w:numId w:val="6"/>
        </w:numPr>
        <w:spacing w:after="240"/>
      </w:pPr>
      <w:r>
        <w:t xml:space="preserve">the settlement legislation has not come into force within </w:t>
      </w:r>
      <w:r w:rsidR="0023675A">
        <w:t xml:space="preserve">36 </w:t>
      </w:r>
      <w:r>
        <w:t>months after the date of this deed; and</w:t>
      </w:r>
    </w:p>
    <w:p w:rsidR="00FE43A6" w:rsidRDefault="00FE43A6" w:rsidP="007B41DC">
      <w:pPr>
        <w:numPr>
          <w:ilvl w:val="2"/>
          <w:numId w:val="6"/>
        </w:numPr>
        <w:spacing w:after="240"/>
      </w:pPr>
      <w:r>
        <w:t xml:space="preserve">the terminating party has </w:t>
      </w:r>
      <w:r w:rsidR="00E11377">
        <w:t xml:space="preserve">given the other party at least 40 </w:t>
      </w:r>
      <w:r>
        <w:t>business days notice of an intention to terminate.</w:t>
      </w:r>
    </w:p>
    <w:p w:rsidR="000E48E5" w:rsidRDefault="000E48E5" w:rsidP="007B41DC">
      <w:pPr>
        <w:keepNext/>
        <w:numPr>
          <w:ilvl w:val="1"/>
          <w:numId w:val="6"/>
        </w:numPr>
        <w:spacing w:after="240"/>
      </w:pPr>
      <w:r>
        <w:t xml:space="preserve">If this deed is terminated in </w:t>
      </w:r>
      <w:r w:rsidR="007B41DC">
        <w:t>accordance with its provisions:</w:t>
      </w:r>
    </w:p>
    <w:p w:rsidR="000E48E5" w:rsidRDefault="00CF6F77" w:rsidP="007B41DC">
      <w:pPr>
        <w:numPr>
          <w:ilvl w:val="2"/>
          <w:numId w:val="6"/>
        </w:numPr>
        <w:spacing w:after="240"/>
      </w:pPr>
      <w:r>
        <w:t xml:space="preserve">this deed </w:t>
      </w:r>
      <w:r w:rsidR="000E48E5">
        <w:t>(and the settlement) are at an end; and</w:t>
      </w:r>
    </w:p>
    <w:p w:rsidR="000E48E5" w:rsidRDefault="00CF6F77" w:rsidP="007B41DC">
      <w:pPr>
        <w:numPr>
          <w:ilvl w:val="2"/>
          <w:numId w:val="6"/>
        </w:numPr>
        <w:spacing w:after="240"/>
      </w:pPr>
      <w:r>
        <w:t xml:space="preserve">subject to this clause, this deed </w:t>
      </w:r>
      <w:r w:rsidR="000E48E5">
        <w:t>does not give rise to any rights or obligations; and</w:t>
      </w:r>
    </w:p>
    <w:p w:rsidR="000E48E5" w:rsidRDefault="00CF6F77" w:rsidP="007B41DC">
      <w:pPr>
        <w:numPr>
          <w:ilvl w:val="2"/>
          <w:numId w:val="6"/>
        </w:numPr>
        <w:spacing w:after="240"/>
      </w:pPr>
      <w:r>
        <w:t xml:space="preserve">this deed </w:t>
      </w:r>
      <w:r w:rsidR="000E48E5">
        <w:t xml:space="preserve">remains </w:t>
      </w:r>
      <w:r w:rsidR="007B41DC">
        <w:t>"</w:t>
      </w:r>
      <w:r w:rsidR="000E48E5">
        <w:t>without prejudice</w:t>
      </w:r>
      <w:r w:rsidR="007B41DC">
        <w:t>"</w:t>
      </w:r>
      <w:r w:rsidR="009B77D6">
        <w:t>;</w:t>
      </w:r>
      <w:r>
        <w:t xml:space="preserve"> but</w:t>
      </w:r>
    </w:p>
    <w:p w:rsidR="00CF6F77" w:rsidRDefault="00CF6F77" w:rsidP="007B41DC">
      <w:pPr>
        <w:numPr>
          <w:ilvl w:val="2"/>
          <w:numId w:val="6"/>
        </w:numPr>
        <w:spacing w:after="240"/>
      </w:pPr>
      <w:r>
        <w:t>the parties intend that the on-account payment</w:t>
      </w:r>
      <w:r w:rsidR="009B77D6">
        <w:t>s</w:t>
      </w:r>
      <w:r>
        <w:t xml:space="preserve"> </w:t>
      </w:r>
      <w:r w:rsidR="009B77D6">
        <w:t xml:space="preserve">are </w:t>
      </w:r>
      <w:r>
        <w:t>taken into account in any future settlement of the historical claims.</w:t>
      </w:r>
    </w:p>
    <w:p w:rsidR="00FE43A6" w:rsidRDefault="00FE43A6" w:rsidP="007B41DC">
      <w:pPr>
        <w:spacing w:after="240"/>
        <w:ind w:left="0"/>
        <w:rPr>
          <w:rFonts w:cs="Arial"/>
        </w:rPr>
      </w:pPr>
      <w:bookmarkStart w:id="200" w:name="_Toc366389038"/>
      <w:bookmarkStart w:id="201" w:name="_Toc366575322"/>
      <w:bookmarkStart w:id="202" w:name="_Toc366908861"/>
      <w:bookmarkStart w:id="203" w:name="_Toc370664258"/>
      <w:bookmarkStart w:id="204" w:name="_Toc370664304"/>
      <w:bookmarkStart w:id="205" w:name="_Toc370787494"/>
      <w:bookmarkStart w:id="206" w:name="_Toc370813235"/>
      <w:bookmarkStart w:id="207" w:name="_Toc372099959"/>
      <w:bookmarkStart w:id="208" w:name="_Toc375487970"/>
      <w:bookmarkStart w:id="209" w:name="_Toc382976651"/>
      <w:bookmarkStart w:id="210" w:name="_Toc383057015"/>
      <w:bookmarkStart w:id="211" w:name="_Toc383057189"/>
      <w:bookmarkStart w:id="212" w:name="_Toc383233300"/>
      <w:bookmarkStart w:id="213" w:name="_Toc392920074"/>
      <w:bookmarkStart w:id="214" w:name="_Toc417442718"/>
      <w:bookmarkStart w:id="215" w:name="_Toc417442828"/>
      <w:bookmarkStart w:id="216" w:name="_Toc417447504"/>
      <w:bookmarkStart w:id="217" w:name="_Toc417447755"/>
      <w:bookmarkStart w:id="218" w:name="_Toc417449955"/>
      <w:bookmarkStart w:id="219" w:name="_Toc417450518"/>
      <w:bookmarkStart w:id="220" w:name="_Toc417458147"/>
      <w:bookmarkStart w:id="221" w:name="_Toc417458200"/>
      <w:bookmarkStart w:id="222" w:name="_Toc417458273"/>
      <w:bookmarkStart w:id="223" w:name="_Toc417458363"/>
      <w:bookmarkStart w:id="224" w:name="_Toc417458497"/>
      <w:bookmarkStart w:id="225" w:name="_Toc417458540"/>
      <w:bookmarkStart w:id="226" w:name="_Toc417973197"/>
      <w:bookmarkStart w:id="227" w:name="_Toc460914158"/>
      <w:bookmarkStart w:id="228" w:name="_Toc487010494"/>
      <w:bookmarkStart w:id="229" w:name="_Toc492391226"/>
      <w:bookmarkStart w:id="230" w:name="_Toc202183393"/>
      <w:bookmarkStart w:id="231" w:name="_Toc228259476"/>
    </w:p>
    <w:p w:rsidR="00FE43A6" w:rsidRDefault="00FE43A6" w:rsidP="007B41DC">
      <w:pPr>
        <w:spacing w:after="240"/>
        <w:ind w:left="0"/>
        <w:rPr>
          <w:rFonts w:cs="Arial"/>
        </w:rPr>
        <w:sectPr w:rsidR="00FE43A6" w:rsidSect="0093711A">
          <w:headerReference w:type="default" r:id="rId30"/>
          <w:pgSz w:w="11907" w:h="16840" w:code="9"/>
          <w:pgMar w:top="1418" w:right="1276" w:bottom="1418" w:left="1418" w:header="720" w:footer="720" w:gutter="0"/>
          <w:cols w:space="720"/>
          <w:titlePg/>
          <w:docGrid w:linePitch="299"/>
        </w:sectPr>
      </w:pPr>
    </w:p>
    <w:p w:rsidR="00FE43A6" w:rsidRDefault="00FE43A6" w:rsidP="007B41DC">
      <w:pPr>
        <w:pStyle w:val="Heading1"/>
        <w:keepNext w:val="0"/>
        <w:numPr>
          <w:ilvl w:val="0"/>
          <w:numId w:val="6"/>
        </w:numPr>
      </w:pPr>
      <w:bookmarkStart w:id="232" w:name="_Toc25372891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GENERAL, DEFINITIONS AND INTERPRETATION</w:t>
      </w:r>
      <w:bookmarkEnd w:id="230"/>
      <w:bookmarkEnd w:id="231"/>
      <w:bookmarkEnd w:id="232"/>
    </w:p>
    <w:p w:rsidR="00FE43A6" w:rsidRPr="00F72F2E" w:rsidRDefault="00FE43A6" w:rsidP="007B41DC">
      <w:pPr>
        <w:spacing w:after="240"/>
        <w:rPr>
          <w:b/>
          <w:szCs w:val="22"/>
        </w:rPr>
      </w:pPr>
      <w:r>
        <w:rPr>
          <w:b/>
          <w:szCs w:val="22"/>
        </w:rPr>
        <w:t>GENERAL</w:t>
      </w:r>
    </w:p>
    <w:p w:rsidR="00FE43A6" w:rsidRDefault="00FE43A6" w:rsidP="007B41DC">
      <w:pPr>
        <w:numPr>
          <w:ilvl w:val="1"/>
          <w:numId w:val="6"/>
        </w:numPr>
        <w:spacing w:after="240"/>
      </w:pPr>
      <w:r>
        <w:t>The general matters schedule inc</w:t>
      </w:r>
      <w:r w:rsidR="007B41DC">
        <w:t>ludes provisions in relation to:</w:t>
      </w:r>
    </w:p>
    <w:p w:rsidR="00FE43A6" w:rsidRDefault="005E2E6B" w:rsidP="007B41DC">
      <w:pPr>
        <w:numPr>
          <w:ilvl w:val="2"/>
          <w:numId w:val="6"/>
        </w:numPr>
        <w:spacing w:after="240"/>
      </w:pPr>
      <w:r>
        <w:t xml:space="preserve">the implementation </w:t>
      </w:r>
      <w:r w:rsidR="00FE43A6">
        <w:t xml:space="preserve">of the settlement; </w:t>
      </w:r>
    </w:p>
    <w:p w:rsidR="003C189A" w:rsidRDefault="007B41DC" w:rsidP="007B41DC">
      <w:pPr>
        <w:numPr>
          <w:ilvl w:val="2"/>
          <w:numId w:val="6"/>
        </w:numPr>
        <w:spacing w:after="240"/>
      </w:pPr>
      <w:r>
        <w:t>the Crown'</w:t>
      </w:r>
      <w:r w:rsidR="00FE43A6">
        <w:t>s</w:t>
      </w:r>
      <w:r>
        <w:t>:</w:t>
      </w:r>
    </w:p>
    <w:p w:rsidR="00FE43A6" w:rsidRDefault="00FE43A6" w:rsidP="007B41DC">
      <w:pPr>
        <w:numPr>
          <w:ilvl w:val="3"/>
          <w:numId w:val="6"/>
        </w:numPr>
        <w:spacing w:after="240"/>
      </w:pPr>
      <w:r>
        <w:t>payment of interest in relation to the settlement; and</w:t>
      </w:r>
    </w:p>
    <w:p w:rsidR="00FE43A6" w:rsidRDefault="005E2E6B" w:rsidP="007B41DC">
      <w:pPr>
        <w:numPr>
          <w:ilvl w:val="3"/>
          <w:numId w:val="6"/>
        </w:numPr>
        <w:spacing w:after="240"/>
      </w:pPr>
      <w:r>
        <w:t>tax</w:t>
      </w:r>
      <w:r w:rsidR="00FE43A6">
        <w:t xml:space="preserve"> indemnities in relation to </w:t>
      </w:r>
      <w:r>
        <w:t xml:space="preserve">redress; </w:t>
      </w:r>
    </w:p>
    <w:p w:rsidR="00FE43A6" w:rsidRDefault="00FE43A6" w:rsidP="007B41DC">
      <w:pPr>
        <w:numPr>
          <w:ilvl w:val="2"/>
          <w:numId w:val="6"/>
        </w:numPr>
        <w:spacing w:after="240"/>
      </w:pPr>
      <w:r>
        <w:t>giving notice under this deed or a settlement document; and</w:t>
      </w:r>
    </w:p>
    <w:p w:rsidR="00FE43A6" w:rsidRDefault="00FE43A6" w:rsidP="007B41DC">
      <w:pPr>
        <w:numPr>
          <w:ilvl w:val="2"/>
          <w:numId w:val="6"/>
        </w:numPr>
        <w:spacing w:after="240"/>
      </w:pPr>
      <w:r>
        <w:t>amending this deed.</w:t>
      </w:r>
    </w:p>
    <w:p w:rsidR="00FE43A6" w:rsidRPr="00F72F2E" w:rsidRDefault="00FE43A6" w:rsidP="007B41DC">
      <w:pPr>
        <w:spacing w:after="240"/>
        <w:rPr>
          <w:b/>
          <w:szCs w:val="22"/>
        </w:rPr>
      </w:pPr>
      <w:r w:rsidRPr="00F72F2E">
        <w:rPr>
          <w:b/>
          <w:szCs w:val="22"/>
        </w:rPr>
        <w:t>HISTORICAL CLAIMS</w:t>
      </w:r>
    </w:p>
    <w:p w:rsidR="00FE43A6" w:rsidRDefault="00FE43A6" w:rsidP="007B41DC">
      <w:pPr>
        <w:numPr>
          <w:ilvl w:val="1"/>
          <w:numId w:val="6"/>
        </w:numPr>
        <w:spacing w:after="240"/>
      </w:pPr>
      <w:r>
        <w:t xml:space="preserve">In this deed, </w:t>
      </w:r>
      <w:r>
        <w:rPr>
          <w:b/>
        </w:rPr>
        <w:t xml:space="preserve">historical </w:t>
      </w:r>
      <w:commentRangeStart w:id="233"/>
      <w:r>
        <w:rPr>
          <w:b/>
        </w:rPr>
        <w:t>claims</w:t>
      </w:r>
      <w:commentRangeEnd w:id="233"/>
      <w:r w:rsidR="00AF3C4D">
        <w:rPr>
          <w:rStyle w:val="CommentReference"/>
        </w:rPr>
        <w:commentReference w:id="233"/>
      </w:r>
      <w:r w:rsidR="007B41DC">
        <w:t>:</w:t>
      </w:r>
    </w:p>
    <w:p w:rsidR="00FE43A6" w:rsidRDefault="00FE43A6" w:rsidP="007B41DC">
      <w:pPr>
        <w:numPr>
          <w:ilvl w:val="2"/>
          <w:numId w:val="6"/>
        </w:numPr>
        <w:spacing w:after="240"/>
      </w:pPr>
      <w:r>
        <w:t>means every claim (</w:t>
      </w:r>
      <w:r w:rsidR="00AF3C4D">
        <w:t xml:space="preserve">wherever the claim occurs, including any claims relating to matters outside the area of interest, </w:t>
      </w:r>
      <w:r>
        <w:t xml:space="preserve">whether or not the claim has arisen or been considered, researched, registered, notified, or made by or on the settlement date) that </w:t>
      </w:r>
      <w:r w:rsidR="001B31C4">
        <w:t>Ng</w:t>
      </w:r>
      <w:r w:rsidR="001B31C4">
        <w:rPr>
          <w:rFonts w:cs="Arial"/>
        </w:rPr>
        <w:t>ā</w:t>
      </w:r>
      <w:r w:rsidR="001B31C4">
        <w:t>tikahu ki Whangaroa</w:t>
      </w:r>
      <w:r>
        <w:t>, or a representative entity, had at, or at any time before, the settlement date, or may have at any time after the settlement date, and that</w:t>
      </w:r>
      <w:r w:rsidR="007B41DC">
        <w:t>:</w:t>
      </w:r>
    </w:p>
    <w:p w:rsidR="00FE43A6" w:rsidRDefault="00FE43A6" w:rsidP="007B41DC">
      <w:pPr>
        <w:numPr>
          <w:ilvl w:val="3"/>
          <w:numId w:val="6"/>
        </w:numPr>
        <w:spacing w:after="240"/>
      </w:pPr>
      <w:r>
        <w:t>is, or is founded on, a right arising</w:t>
      </w:r>
      <w:r w:rsidR="007B41DC">
        <w:t>:</w:t>
      </w:r>
    </w:p>
    <w:p w:rsidR="00FE43A6" w:rsidRDefault="00FE43A6" w:rsidP="007B41DC">
      <w:pPr>
        <w:numPr>
          <w:ilvl w:val="4"/>
          <w:numId w:val="6"/>
        </w:numPr>
        <w:spacing w:after="240"/>
      </w:pPr>
      <w:r>
        <w:t>from the Treaty of Waitangi or its principles; or</w:t>
      </w:r>
    </w:p>
    <w:p w:rsidR="00FE43A6" w:rsidRDefault="00FE43A6" w:rsidP="007B41DC">
      <w:pPr>
        <w:numPr>
          <w:ilvl w:val="4"/>
          <w:numId w:val="6"/>
        </w:numPr>
        <w:spacing w:after="240"/>
      </w:pPr>
      <w:r>
        <w:t>under legislation; or</w:t>
      </w:r>
    </w:p>
    <w:p w:rsidR="00FE43A6" w:rsidRDefault="00FE43A6" w:rsidP="007B41DC">
      <w:pPr>
        <w:numPr>
          <w:ilvl w:val="4"/>
          <w:numId w:val="6"/>
        </w:numPr>
        <w:spacing w:after="240"/>
      </w:pPr>
      <w:r>
        <w:t>at common law, including aboriginal title or customary law; or</w:t>
      </w:r>
    </w:p>
    <w:p w:rsidR="00FE43A6" w:rsidRDefault="00FE43A6" w:rsidP="007B41DC">
      <w:pPr>
        <w:numPr>
          <w:ilvl w:val="4"/>
          <w:numId w:val="6"/>
        </w:numPr>
        <w:spacing w:after="240"/>
      </w:pPr>
      <w:r>
        <w:t>from fiduciary duty; or</w:t>
      </w:r>
    </w:p>
    <w:p w:rsidR="00FE43A6" w:rsidRDefault="00FE43A6" w:rsidP="007B41DC">
      <w:pPr>
        <w:numPr>
          <w:ilvl w:val="4"/>
          <w:numId w:val="6"/>
        </w:numPr>
        <w:spacing w:after="240"/>
      </w:pPr>
      <w:r>
        <w:t>otherwise; and</w:t>
      </w:r>
    </w:p>
    <w:p w:rsidR="00FE43A6" w:rsidRDefault="00FE43A6" w:rsidP="007B41DC">
      <w:pPr>
        <w:keepNext/>
        <w:numPr>
          <w:ilvl w:val="3"/>
          <w:numId w:val="6"/>
        </w:numPr>
        <w:spacing w:after="240"/>
      </w:pPr>
      <w:r>
        <w:tab/>
        <w:t>arises from, or relates to, acts or omissions before 21 September 1992</w:t>
      </w:r>
      <w:r w:rsidR="007B41DC">
        <w:t>:</w:t>
      </w:r>
    </w:p>
    <w:p w:rsidR="00FE43A6" w:rsidRDefault="00FE43A6" w:rsidP="007B41DC">
      <w:pPr>
        <w:numPr>
          <w:ilvl w:val="4"/>
          <w:numId w:val="6"/>
        </w:numPr>
        <w:spacing w:after="240"/>
      </w:pPr>
      <w:r>
        <w:t>by, or on behalf of, the Crown; or</w:t>
      </w:r>
    </w:p>
    <w:p w:rsidR="00FE43A6" w:rsidRDefault="00FE43A6" w:rsidP="007B41DC">
      <w:pPr>
        <w:numPr>
          <w:ilvl w:val="4"/>
          <w:numId w:val="6"/>
        </w:numPr>
        <w:spacing w:after="240"/>
      </w:pPr>
      <w:r>
        <w:t>by or under legislation; and</w:t>
      </w:r>
    </w:p>
    <w:p w:rsidR="00FE43A6" w:rsidRDefault="00FE43A6" w:rsidP="007B41DC">
      <w:pPr>
        <w:keepNext/>
        <w:numPr>
          <w:ilvl w:val="2"/>
          <w:numId w:val="6"/>
        </w:numPr>
        <w:spacing w:after="240"/>
      </w:pPr>
      <w:r>
        <w:t xml:space="preserve">includes every claim to the Waitangi Tribunal to which clause 8.2.1 applies that relates exclusively to </w:t>
      </w:r>
      <w:r w:rsidR="001B31C4">
        <w:t>Ng</w:t>
      </w:r>
      <w:r w:rsidR="001B31C4">
        <w:rPr>
          <w:rFonts w:cs="Arial"/>
        </w:rPr>
        <w:t>ā</w:t>
      </w:r>
      <w:r w:rsidR="001B31C4">
        <w:t>tikahu ki Whangaroa</w:t>
      </w:r>
      <w:r>
        <w:t xml:space="preserve"> or a representative entity, including the </w:t>
      </w:r>
      <w:commentRangeStart w:id="234"/>
      <w:r>
        <w:t>following claims</w:t>
      </w:r>
      <w:commentRangeEnd w:id="234"/>
      <w:r w:rsidR="003C0D6D">
        <w:rPr>
          <w:rStyle w:val="CommentReference"/>
        </w:rPr>
        <w:commentReference w:id="234"/>
      </w:r>
      <w:r>
        <w:t>:</w:t>
      </w:r>
    </w:p>
    <w:p w:rsidR="00FE43A6" w:rsidRDefault="00FE43A6" w:rsidP="007B41DC">
      <w:pPr>
        <w:numPr>
          <w:ilvl w:val="3"/>
          <w:numId w:val="6"/>
        </w:numPr>
        <w:spacing w:after="240"/>
      </w:pPr>
      <w:r>
        <w:tab/>
        <w:t xml:space="preserve">Wai </w:t>
      </w:r>
      <w:r w:rsidR="003C0D6D">
        <w:t>116</w:t>
      </w:r>
      <w:r>
        <w:t xml:space="preserve"> </w:t>
      </w:r>
      <w:r w:rsidR="007B41DC">
        <w:t>-</w:t>
      </w:r>
      <w:r>
        <w:t xml:space="preserve"> </w:t>
      </w:r>
      <w:r w:rsidR="003C0D6D">
        <w:t>Taemaro Land</w:t>
      </w:r>
      <w:r>
        <w:t xml:space="preserve"> claim</w:t>
      </w:r>
      <w:r w:rsidR="009B77D6">
        <w:t>; and</w:t>
      </w:r>
    </w:p>
    <w:p w:rsidR="00FE43A6" w:rsidRDefault="00FE43A6" w:rsidP="007B41DC">
      <w:pPr>
        <w:numPr>
          <w:ilvl w:val="3"/>
          <w:numId w:val="6"/>
        </w:numPr>
        <w:spacing w:after="240"/>
      </w:pPr>
      <w:r>
        <w:t xml:space="preserve">Wai </w:t>
      </w:r>
      <w:r w:rsidR="003C0D6D">
        <w:t>912</w:t>
      </w:r>
      <w:r>
        <w:t xml:space="preserve"> </w:t>
      </w:r>
      <w:r w:rsidR="007B41DC">
        <w:t>-</w:t>
      </w:r>
      <w:r>
        <w:t xml:space="preserve"> </w:t>
      </w:r>
      <w:r w:rsidR="003C0D6D">
        <w:t>Ng</w:t>
      </w:r>
      <w:r w:rsidR="003C0D6D">
        <w:rPr>
          <w:rFonts w:cs="Arial"/>
        </w:rPr>
        <w:t>ā</w:t>
      </w:r>
      <w:r w:rsidR="003C0D6D">
        <w:t>tikahu ki Whangaroa Lands and Resources</w:t>
      </w:r>
      <w:r>
        <w:t xml:space="preserve"> claim; and</w:t>
      </w:r>
    </w:p>
    <w:p w:rsidR="00FE43A6" w:rsidRDefault="00FE43A6" w:rsidP="007B41DC">
      <w:pPr>
        <w:keepNext/>
        <w:numPr>
          <w:ilvl w:val="2"/>
          <w:numId w:val="6"/>
        </w:numPr>
        <w:spacing w:after="240"/>
      </w:pPr>
      <w:r>
        <w:t xml:space="preserve">includes every other claim to the Waitangi Tribunal to which clause 8.2.1 applies, so far as it relates to </w:t>
      </w:r>
      <w:r w:rsidR="001B31C4">
        <w:t>Ng</w:t>
      </w:r>
      <w:r w:rsidR="001B31C4">
        <w:rPr>
          <w:rFonts w:cs="Arial"/>
        </w:rPr>
        <w:t>ā</w:t>
      </w:r>
      <w:r w:rsidR="001B31C4">
        <w:t xml:space="preserve">tikahu ki Whangaroa </w:t>
      </w:r>
      <w:r>
        <w:t>or a representative entity, including the following claims:</w:t>
      </w:r>
    </w:p>
    <w:p w:rsidR="00FE43A6" w:rsidRDefault="00FE43A6" w:rsidP="007B41DC">
      <w:pPr>
        <w:numPr>
          <w:ilvl w:val="3"/>
          <w:numId w:val="6"/>
        </w:numPr>
        <w:spacing w:after="240"/>
      </w:pPr>
      <w:r>
        <w:t xml:space="preserve">Wai </w:t>
      </w:r>
      <w:r w:rsidR="003C0D6D">
        <w:t>45</w:t>
      </w:r>
      <w:r>
        <w:t xml:space="preserve"> </w:t>
      </w:r>
      <w:r w:rsidR="007B41DC">
        <w:t>-</w:t>
      </w:r>
      <w:r>
        <w:t xml:space="preserve"> </w:t>
      </w:r>
      <w:r w:rsidR="003C0D6D">
        <w:t>Muriwhenua Lands</w:t>
      </w:r>
      <w:r>
        <w:t xml:space="preserve"> claim</w:t>
      </w:r>
      <w:r w:rsidR="009B77D6">
        <w:t>;</w:t>
      </w:r>
      <w:r w:rsidR="006F7E6E">
        <w:t xml:space="preserve"> </w:t>
      </w:r>
    </w:p>
    <w:p w:rsidR="003C0D6D" w:rsidRDefault="003C0D6D" w:rsidP="007B41DC">
      <w:pPr>
        <w:numPr>
          <w:ilvl w:val="3"/>
          <w:numId w:val="6"/>
        </w:numPr>
        <w:spacing w:after="240"/>
      </w:pPr>
      <w:r>
        <w:t>Wai 58 – Whangaroa Lands and Fisheries claim;</w:t>
      </w:r>
    </w:p>
    <w:p w:rsidR="003C0D6D" w:rsidRDefault="003C0D6D" w:rsidP="007B41DC">
      <w:pPr>
        <w:numPr>
          <w:ilvl w:val="3"/>
          <w:numId w:val="6"/>
        </w:numPr>
        <w:spacing w:after="240"/>
      </w:pPr>
      <w:r>
        <w:t>Wai 230 - Matauri and Putataua Bays claim;</w:t>
      </w:r>
    </w:p>
    <w:p w:rsidR="003C0D6D" w:rsidRDefault="003C0D6D" w:rsidP="007B41DC">
      <w:pPr>
        <w:numPr>
          <w:ilvl w:val="3"/>
          <w:numId w:val="6"/>
        </w:numPr>
        <w:spacing w:after="240"/>
      </w:pPr>
      <w:r>
        <w:t>Wai 258 – Whangaroa Lands claim;</w:t>
      </w:r>
    </w:p>
    <w:p w:rsidR="00FE43A6" w:rsidRDefault="00FE43A6" w:rsidP="007B41DC">
      <w:pPr>
        <w:numPr>
          <w:ilvl w:val="3"/>
          <w:numId w:val="6"/>
        </w:numPr>
        <w:spacing w:after="240"/>
      </w:pPr>
      <w:r>
        <w:t xml:space="preserve">Wai </w:t>
      </w:r>
      <w:r w:rsidR="003C0D6D">
        <w:t>262</w:t>
      </w:r>
      <w:r>
        <w:t xml:space="preserve"> </w:t>
      </w:r>
      <w:r w:rsidR="007B41DC">
        <w:t>-</w:t>
      </w:r>
      <w:r>
        <w:t xml:space="preserve"> </w:t>
      </w:r>
      <w:r w:rsidR="003C0D6D">
        <w:t>Indigenous Flora and Fauna</w:t>
      </w:r>
      <w:r>
        <w:t xml:space="preserve"> claim.</w:t>
      </w:r>
    </w:p>
    <w:p w:rsidR="00FE43A6" w:rsidRDefault="00FE43A6" w:rsidP="007B41DC">
      <w:pPr>
        <w:keepNext/>
        <w:numPr>
          <w:ilvl w:val="1"/>
          <w:numId w:val="6"/>
        </w:numPr>
        <w:spacing w:after="240"/>
      </w:pPr>
      <w:r>
        <w:t xml:space="preserve">However, </w:t>
      </w:r>
      <w:r w:rsidRPr="00ED278D">
        <w:rPr>
          <w:b/>
        </w:rPr>
        <w:t>historical claims</w:t>
      </w:r>
      <w:r>
        <w:t xml:space="preserve"> does not include the following claims</w:t>
      </w:r>
      <w:r w:rsidR="007B41DC">
        <w:t>:</w:t>
      </w:r>
    </w:p>
    <w:p w:rsidR="00FE43A6" w:rsidRDefault="00FE43A6" w:rsidP="007B41DC">
      <w:pPr>
        <w:numPr>
          <w:ilvl w:val="2"/>
          <w:numId w:val="6"/>
        </w:numPr>
        <w:spacing w:after="240"/>
      </w:pPr>
      <w:r>
        <w:t xml:space="preserve">a claim that a member of </w:t>
      </w:r>
      <w:r w:rsidR="001B31C4">
        <w:t>Ng</w:t>
      </w:r>
      <w:r w:rsidR="001B31C4">
        <w:rPr>
          <w:rFonts w:cs="Arial"/>
        </w:rPr>
        <w:t>ā</w:t>
      </w:r>
      <w:r w:rsidR="001B31C4">
        <w:t>tikahu ki Whangaroa</w:t>
      </w:r>
      <w:r>
        <w:t>, or a wh</w:t>
      </w:r>
      <w:r>
        <w:rPr>
          <w:rFonts w:cs="Arial"/>
        </w:rPr>
        <w:t>ā</w:t>
      </w:r>
      <w:r>
        <w:t>nau, hap</w:t>
      </w:r>
      <w:r w:rsidRPr="004169B3">
        <w:rPr>
          <w:rFonts w:cs="Arial"/>
        </w:rPr>
        <w:t>ū</w:t>
      </w:r>
      <w:r>
        <w:t xml:space="preserve"> or group referred to in clause 8.</w:t>
      </w:r>
      <w:r w:rsidR="009B77D6">
        <w:t>6</w:t>
      </w:r>
      <w:r>
        <w:t xml:space="preserve">.2, may have that is, or is founded on, a right arising as a result of being descended from an </w:t>
      </w:r>
      <w:r w:rsidR="000E559E">
        <w:t>tupuna</w:t>
      </w:r>
      <w:r>
        <w:t xml:space="preserve"> who is not referred to in clause 8.</w:t>
      </w:r>
      <w:r w:rsidR="009B77D6">
        <w:t>6</w:t>
      </w:r>
      <w:r>
        <w:t>.1:</w:t>
      </w:r>
    </w:p>
    <w:p w:rsidR="00FE43A6" w:rsidRDefault="00FE43A6" w:rsidP="007B41DC">
      <w:pPr>
        <w:numPr>
          <w:ilvl w:val="2"/>
          <w:numId w:val="6"/>
        </w:numPr>
        <w:spacing w:after="240"/>
      </w:pPr>
      <w:r>
        <w:t>a claim that a representative entity may have to the extent the claim is, or is founded, on a claim referred to in clause 8.3.1.</w:t>
      </w:r>
    </w:p>
    <w:p w:rsidR="00121DE9" w:rsidRDefault="00121DE9" w:rsidP="007B41DC">
      <w:pPr>
        <w:numPr>
          <w:ilvl w:val="1"/>
          <w:numId w:val="6"/>
        </w:numPr>
        <w:spacing w:after="240"/>
      </w:pPr>
      <w:r>
        <w:t xml:space="preserve">To avoid doubt, the settlement of the historical claims of </w:t>
      </w:r>
      <w:r w:rsidR="001B31C4">
        <w:t>Ng</w:t>
      </w:r>
      <w:r w:rsidR="001B31C4">
        <w:rPr>
          <w:rFonts w:cs="Arial"/>
        </w:rPr>
        <w:t>ā</w:t>
      </w:r>
      <w:r w:rsidR="001B31C4">
        <w:t xml:space="preserve">tikahu ki Whangaroa </w:t>
      </w:r>
      <w:r>
        <w:t xml:space="preserve">[, including wai xxx,] does not affect the right of iwi, hapū or whānau who are members of </w:t>
      </w:r>
      <w:r w:rsidR="001B31C4">
        <w:t>Ng</w:t>
      </w:r>
      <w:r w:rsidR="001B31C4">
        <w:rPr>
          <w:rFonts w:cs="Arial"/>
        </w:rPr>
        <w:t>ā</w:t>
      </w:r>
      <w:r w:rsidR="001B31C4">
        <w:t>tikahu ki Whangaroa</w:t>
      </w:r>
      <w:r>
        <w:t xml:space="preserve"> to apply for the recognition of protected customary rights or customary marine title under the Marine and Coastal Area (Takutai Moana) Act 2011.</w:t>
      </w:r>
    </w:p>
    <w:p w:rsidR="00FE43A6" w:rsidRDefault="00FE43A6" w:rsidP="007B41DC">
      <w:pPr>
        <w:numPr>
          <w:ilvl w:val="1"/>
          <w:numId w:val="6"/>
        </w:numPr>
        <w:spacing w:after="240"/>
      </w:pPr>
      <w:r>
        <w:t>To avoid doubt, clause 8.2.1 is not limited by clauses 8.2.2 or 8.2.3.</w:t>
      </w:r>
    </w:p>
    <w:p w:rsidR="00037864" w:rsidRDefault="00037864" w:rsidP="00037864">
      <w:pPr>
        <w:keepNext/>
        <w:spacing w:after="240"/>
      </w:pPr>
      <w:r w:rsidRPr="00031E0A">
        <w:rPr>
          <w:rFonts w:ascii="ArialMT" w:hAnsi="ArialMT" w:cs="ArialMT"/>
          <w:b/>
          <w:szCs w:val="22"/>
          <w:lang w:val="en-US"/>
        </w:rPr>
        <w:t>NG</w:t>
      </w:r>
      <w:r w:rsidRPr="00031E0A">
        <w:rPr>
          <w:rFonts w:cs="Arial"/>
          <w:b/>
          <w:szCs w:val="22"/>
          <w:lang w:val="en-US"/>
        </w:rPr>
        <w:t>Ā</w:t>
      </w:r>
      <w:r w:rsidRPr="00031E0A">
        <w:rPr>
          <w:rFonts w:ascii="ArialMT" w:hAnsi="ArialMT" w:cs="ArialMT"/>
          <w:b/>
          <w:szCs w:val="22"/>
          <w:lang w:val="en-US"/>
        </w:rPr>
        <w:t>TIKAHU KI WHANGAROA</w:t>
      </w:r>
    </w:p>
    <w:p w:rsidR="00FE43A6" w:rsidRPr="00031E0A" w:rsidRDefault="00FE43A6" w:rsidP="007B41DC">
      <w:pPr>
        <w:keepNext/>
        <w:numPr>
          <w:ilvl w:val="1"/>
          <w:numId w:val="6"/>
        </w:numPr>
        <w:spacing w:after="240"/>
      </w:pPr>
      <w:r w:rsidRPr="00031E0A">
        <w:t xml:space="preserve">In this deed, </w:t>
      </w:r>
      <w:r w:rsidR="00BC1F49" w:rsidRPr="001B31C4">
        <w:rPr>
          <w:rFonts w:ascii="ArialMT" w:hAnsi="ArialMT" w:cs="ArialMT"/>
          <w:b/>
          <w:szCs w:val="22"/>
          <w:lang w:val="en-US"/>
        </w:rPr>
        <w:t>Ng</w:t>
      </w:r>
      <w:r w:rsidR="00BC1F49" w:rsidRPr="001B31C4">
        <w:rPr>
          <w:rFonts w:cs="Arial"/>
          <w:b/>
          <w:szCs w:val="22"/>
          <w:lang w:val="en-US"/>
        </w:rPr>
        <w:t>ā</w:t>
      </w:r>
      <w:r w:rsidR="00BC1F49" w:rsidRPr="001B31C4">
        <w:rPr>
          <w:rFonts w:ascii="ArialMT" w:hAnsi="ArialMT" w:cs="ArialMT"/>
          <w:b/>
          <w:szCs w:val="22"/>
          <w:lang w:val="en-US"/>
        </w:rPr>
        <w:t>tikahu ki Whangaroa</w:t>
      </w:r>
      <w:r w:rsidR="00BC1F49" w:rsidRPr="00031E0A">
        <w:rPr>
          <w:rFonts w:ascii="ArialMT" w:hAnsi="ArialMT" w:cs="ArialMT"/>
          <w:szCs w:val="22"/>
          <w:lang w:val="en-US"/>
        </w:rPr>
        <w:t xml:space="preserve"> </w:t>
      </w:r>
      <w:commentRangeStart w:id="235"/>
      <w:r w:rsidR="007B41DC" w:rsidRPr="00031E0A">
        <w:t>means</w:t>
      </w:r>
      <w:commentRangeEnd w:id="235"/>
      <w:r w:rsidR="003C0D6D">
        <w:rPr>
          <w:rStyle w:val="CommentReference"/>
        </w:rPr>
        <w:commentReference w:id="235"/>
      </w:r>
      <w:r w:rsidR="007B41DC" w:rsidRPr="00031E0A">
        <w:t>:</w:t>
      </w:r>
    </w:p>
    <w:p w:rsidR="00FE43A6" w:rsidRPr="00031E0A" w:rsidRDefault="00FE43A6" w:rsidP="007B41DC">
      <w:pPr>
        <w:numPr>
          <w:ilvl w:val="2"/>
          <w:numId w:val="6"/>
        </w:numPr>
        <w:spacing w:after="240"/>
      </w:pPr>
      <w:r w:rsidRPr="00031E0A">
        <w:t xml:space="preserve">the collective group composed of individuals who descend from one or more of </w:t>
      </w:r>
      <w:r w:rsidR="001B31C4">
        <w:t>Ng</w:t>
      </w:r>
      <w:r w:rsidR="001B31C4">
        <w:rPr>
          <w:rFonts w:cs="Arial"/>
        </w:rPr>
        <w:t>ā</w:t>
      </w:r>
      <w:r w:rsidR="001B31C4">
        <w:t>tikahu ki Whangaroa</w:t>
      </w:r>
      <w:r w:rsidRPr="00031E0A">
        <w:t>’s</w:t>
      </w:r>
      <w:r w:rsidR="00F8591B" w:rsidRPr="00031E0A">
        <w:t xml:space="preserve"> tupuna</w:t>
      </w:r>
      <w:r w:rsidR="00382DAE" w:rsidRPr="00031E0A">
        <w:t>; and</w:t>
      </w:r>
    </w:p>
    <w:p w:rsidR="00FE43A6" w:rsidRPr="00CC6A92" w:rsidRDefault="00FE43A6" w:rsidP="007B41DC">
      <w:pPr>
        <w:numPr>
          <w:ilvl w:val="2"/>
          <w:numId w:val="6"/>
        </w:numPr>
        <w:spacing w:after="240"/>
      </w:pPr>
      <w:r>
        <w:t>every wh</w:t>
      </w:r>
      <w:r>
        <w:rPr>
          <w:rFonts w:cs="Arial"/>
        </w:rPr>
        <w:t>ā</w:t>
      </w:r>
      <w:r>
        <w:t>nau, hap</w:t>
      </w:r>
      <w:r>
        <w:rPr>
          <w:rFonts w:cs="Arial"/>
        </w:rPr>
        <w:t>ū,</w:t>
      </w:r>
      <w:r>
        <w:t xml:space="preserve"> or group </w:t>
      </w:r>
      <w:r>
        <w:rPr>
          <w:rFonts w:cs="Arial"/>
        </w:rPr>
        <w:t>to the extent that it is composed of individuals referred to in clause 8.</w:t>
      </w:r>
      <w:r w:rsidR="00AA4698">
        <w:rPr>
          <w:rFonts w:cs="Arial"/>
        </w:rPr>
        <w:t>6</w:t>
      </w:r>
      <w:r>
        <w:rPr>
          <w:rFonts w:cs="Arial"/>
        </w:rPr>
        <w:t>.1, including the following groups:</w:t>
      </w:r>
    </w:p>
    <w:p w:rsidR="00FE43A6" w:rsidRPr="00205FD9" w:rsidRDefault="00205FD9" w:rsidP="007B41DC">
      <w:pPr>
        <w:numPr>
          <w:ilvl w:val="3"/>
          <w:numId w:val="6"/>
        </w:numPr>
        <w:spacing w:after="240"/>
      </w:pPr>
      <w:r>
        <w:rPr>
          <w:rFonts w:cs="Arial"/>
        </w:rPr>
        <w:t>Ngāti Aukiwa</w:t>
      </w:r>
      <w:r w:rsidR="007B41DC">
        <w:rPr>
          <w:rFonts w:cs="Arial"/>
        </w:rPr>
        <w:t>;</w:t>
      </w:r>
    </w:p>
    <w:p w:rsidR="00205FD9" w:rsidRPr="00205FD9" w:rsidRDefault="00205FD9" w:rsidP="007B41DC">
      <w:pPr>
        <w:numPr>
          <w:ilvl w:val="3"/>
          <w:numId w:val="6"/>
        </w:numPr>
        <w:spacing w:after="240"/>
      </w:pPr>
      <w:r>
        <w:rPr>
          <w:rFonts w:cs="Arial"/>
        </w:rPr>
        <w:t>Te Hoia;</w:t>
      </w:r>
    </w:p>
    <w:p w:rsidR="00205FD9" w:rsidRPr="00205FD9" w:rsidRDefault="00205FD9" w:rsidP="007B41DC">
      <w:pPr>
        <w:numPr>
          <w:ilvl w:val="3"/>
          <w:numId w:val="6"/>
        </w:numPr>
        <w:spacing w:after="240"/>
      </w:pPr>
      <w:r>
        <w:rPr>
          <w:rFonts w:cs="Arial"/>
        </w:rPr>
        <w:t>Kaitangata;</w:t>
      </w:r>
    </w:p>
    <w:p w:rsidR="00205FD9" w:rsidRPr="00205FD9" w:rsidRDefault="00205FD9" w:rsidP="007B41DC">
      <w:pPr>
        <w:numPr>
          <w:ilvl w:val="3"/>
          <w:numId w:val="6"/>
        </w:numPr>
        <w:spacing w:after="240"/>
      </w:pPr>
      <w:r>
        <w:rPr>
          <w:rFonts w:cs="Arial"/>
        </w:rPr>
        <w:t>Te Pohotiare;</w:t>
      </w:r>
    </w:p>
    <w:p w:rsidR="00205FD9" w:rsidRPr="00205FD9" w:rsidRDefault="00205FD9" w:rsidP="007B41DC">
      <w:pPr>
        <w:numPr>
          <w:ilvl w:val="3"/>
          <w:numId w:val="6"/>
        </w:numPr>
        <w:spacing w:after="240"/>
      </w:pPr>
      <w:r>
        <w:rPr>
          <w:rFonts w:cs="Arial"/>
        </w:rPr>
        <w:t>Ngāti Rangimatamomoe;</w:t>
      </w:r>
    </w:p>
    <w:p w:rsidR="00205FD9" w:rsidRPr="00CC6A92" w:rsidRDefault="00205FD9" w:rsidP="007B41DC">
      <w:pPr>
        <w:numPr>
          <w:ilvl w:val="3"/>
          <w:numId w:val="6"/>
        </w:numPr>
        <w:spacing w:after="240"/>
      </w:pPr>
      <w:r>
        <w:rPr>
          <w:rFonts w:cs="Arial"/>
        </w:rPr>
        <w:t xml:space="preserve">Ngāti Roha; and </w:t>
      </w:r>
    </w:p>
    <w:p w:rsidR="00FE43A6" w:rsidRPr="00F864FA" w:rsidRDefault="00205FD9" w:rsidP="007B41DC">
      <w:pPr>
        <w:numPr>
          <w:ilvl w:val="3"/>
          <w:numId w:val="6"/>
        </w:numPr>
        <w:spacing w:after="240"/>
      </w:pPr>
      <w:r>
        <w:rPr>
          <w:rFonts w:cs="Arial"/>
        </w:rPr>
        <w:t>Ngāti Rua</w:t>
      </w:r>
      <w:r w:rsidR="00382DAE">
        <w:rPr>
          <w:rFonts w:cs="Arial"/>
        </w:rPr>
        <w:t>; and</w:t>
      </w:r>
    </w:p>
    <w:p w:rsidR="00FE43A6" w:rsidRPr="00F864FA" w:rsidRDefault="00FE43A6" w:rsidP="007B41DC">
      <w:pPr>
        <w:numPr>
          <w:ilvl w:val="2"/>
          <w:numId w:val="6"/>
        </w:numPr>
        <w:spacing w:after="240"/>
      </w:pPr>
      <w:r>
        <w:rPr>
          <w:rFonts w:cs="Arial"/>
        </w:rPr>
        <w:t>every individual referred to in clause 8.</w:t>
      </w:r>
      <w:r w:rsidR="00AA4698">
        <w:rPr>
          <w:rFonts w:cs="Arial"/>
        </w:rPr>
        <w:t>6</w:t>
      </w:r>
      <w:r>
        <w:rPr>
          <w:rFonts w:cs="Arial"/>
        </w:rPr>
        <w:t>.1.</w:t>
      </w:r>
    </w:p>
    <w:p w:rsidR="00FE43A6" w:rsidRPr="00F864FA" w:rsidRDefault="00FE43A6" w:rsidP="007B41DC">
      <w:pPr>
        <w:keepNext/>
        <w:numPr>
          <w:ilvl w:val="1"/>
          <w:numId w:val="6"/>
        </w:numPr>
        <w:spacing w:after="240"/>
      </w:pPr>
      <w:r>
        <w:rPr>
          <w:rFonts w:cs="Arial"/>
        </w:rPr>
        <w:t>For the purposes of clause 8.</w:t>
      </w:r>
      <w:r w:rsidR="00AA4698">
        <w:rPr>
          <w:rFonts w:cs="Arial"/>
        </w:rPr>
        <w:t>6</w:t>
      </w:r>
      <w:r w:rsidR="007B41DC">
        <w:rPr>
          <w:rFonts w:cs="Arial"/>
        </w:rPr>
        <w:t>.1:</w:t>
      </w:r>
    </w:p>
    <w:p w:rsidR="00FE43A6" w:rsidRPr="00F864FA" w:rsidRDefault="00FE43A6" w:rsidP="007B41DC">
      <w:pPr>
        <w:keepNext/>
        <w:numPr>
          <w:ilvl w:val="2"/>
          <w:numId w:val="6"/>
        </w:numPr>
        <w:spacing w:after="240"/>
      </w:pPr>
      <w:r>
        <w:rPr>
          <w:rFonts w:cs="Arial"/>
        </w:rPr>
        <w:t xml:space="preserve">a person </w:t>
      </w:r>
      <w:r w:rsidR="003C189A">
        <w:rPr>
          <w:rFonts w:cs="Arial"/>
        </w:rPr>
        <w:t xml:space="preserve">is </w:t>
      </w:r>
      <w:r>
        <w:rPr>
          <w:rFonts w:cs="Arial"/>
          <w:b/>
        </w:rPr>
        <w:t>descend</w:t>
      </w:r>
      <w:r w:rsidR="003C189A">
        <w:rPr>
          <w:rFonts w:cs="Arial"/>
          <w:b/>
        </w:rPr>
        <w:t>ed</w:t>
      </w:r>
      <w:r>
        <w:rPr>
          <w:rFonts w:cs="Arial"/>
        </w:rPr>
        <w:t xml:space="preserve"> from another person if the first person </w:t>
      </w:r>
      <w:r w:rsidR="003C189A">
        <w:rPr>
          <w:rFonts w:cs="Arial"/>
        </w:rPr>
        <w:t xml:space="preserve">is </w:t>
      </w:r>
      <w:r>
        <w:rPr>
          <w:rFonts w:cs="Arial"/>
        </w:rPr>
        <w:t>descend</w:t>
      </w:r>
      <w:r w:rsidR="003C189A">
        <w:rPr>
          <w:rFonts w:cs="Arial"/>
        </w:rPr>
        <w:t>ed</w:t>
      </w:r>
      <w:r>
        <w:rPr>
          <w:rFonts w:cs="Arial"/>
        </w:rPr>
        <w:t xml:space="preserve"> from the other by</w:t>
      </w:r>
      <w:r w:rsidR="007B41DC">
        <w:rPr>
          <w:rFonts w:cs="Arial"/>
        </w:rPr>
        <w:t>:</w:t>
      </w:r>
    </w:p>
    <w:p w:rsidR="00FE43A6" w:rsidRPr="00F864FA" w:rsidRDefault="00FE43A6" w:rsidP="007B41DC">
      <w:pPr>
        <w:numPr>
          <w:ilvl w:val="3"/>
          <w:numId w:val="6"/>
        </w:numPr>
        <w:spacing w:after="240"/>
      </w:pPr>
      <w:r>
        <w:rPr>
          <w:rFonts w:cs="Arial"/>
        </w:rPr>
        <w:t>birth; or</w:t>
      </w:r>
    </w:p>
    <w:p w:rsidR="00FE43A6" w:rsidRPr="00F864FA" w:rsidRDefault="00FE43A6" w:rsidP="007B41DC">
      <w:pPr>
        <w:numPr>
          <w:ilvl w:val="3"/>
          <w:numId w:val="6"/>
        </w:numPr>
        <w:spacing w:after="240"/>
      </w:pPr>
      <w:r>
        <w:rPr>
          <w:rFonts w:cs="Arial"/>
        </w:rPr>
        <w:t>legal adoption</w:t>
      </w:r>
      <w:r w:rsidR="00CF7D5F">
        <w:rPr>
          <w:rFonts w:cs="Arial"/>
        </w:rPr>
        <w:t>[</w:t>
      </w:r>
      <w:r>
        <w:rPr>
          <w:rFonts w:cs="Arial"/>
        </w:rPr>
        <w:t>; or</w:t>
      </w:r>
    </w:p>
    <w:p w:rsidR="00FE43A6" w:rsidRDefault="00FE43A6" w:rsidP="007B41DC">
      <w:pPr>
        <w:numPr>
          <w:ilvl w:val="3"/>
          <w:numId w:val="6"/>
        </w:numPr>
        <w:spacing w:after="240"/>
      </w:pPr>
      <w:r>
        <w:rPr>
          <w:rFonts w:cs="Arial"/>
        </w:rPr>
        <w:t>Mā</w:t>
      </w:r>
      <w:r>
        <w:t>ori customary adoption in acc</w:t>
      </w:r>
      <w:r w:rsidR="007B41DC">
        <w:t xml:space="preserve">ordance with </w:t>
      </w:r>
      <w:r w:rsidR="001B31C4">
        <w:t>Ng</w:t>
      </w:r>
      <w:r w:rsidR="001B31C4">
        <w:rPr>
          <w:rFonts w:cs="Arial"/>
        </w:rPr>
        <w:t>ā</w:t>
      </w:r>
      <w:r w:rsidR="001B31C4">
        <w:t>tikahu ki Whangaroa</w:t>
      </w:r>
      <w:r w:rsidR="007B41DC">
        <w:t>'</w:t>
      </w:r>
      <w:r>
        <w:t>s tikanga (</w:t>
      </w:r>
      <w:r w:rsidR="00F8591B">
        <w:t xml:space="preserve">Māori </w:t>
      </w:r>
      <w:r>
        <w:t>customary values and practices);</w:t>
      </w:r>
      <w:r w:rsidR="006F7E6E">
        <w:t>]</w:t>
      </w:r>
      <w:r>
        <w:t xml:space="preserve"> and</w:t>
      </w:r>
    </w:p>
    <w:p w:rsidR="00A20800" w:rsidRDefault="00BC1F49" w:rsidP="007B41DC">
      <w:pPr>
        <w:keepNext/>
        <w:numPr>
          <w:ilvl w:val="2"/>
          <w:numId w:val="6"/>
        </w:numPr>
        <w:spacing w:after="240"/>
      </w:pPr>
      <w:r w:rsidRPr="003C0D6D">
        <w:rPr>
          <w:rFonts w:ascii="ArialMT" w:hAnsi="ArialMT" w:cs="ArialMT"/>
          <w:b/>
          <w:szCs w:val="22"/>
          <w:lang w:val="en-US"/>
        </w:rPr>
        <w:t>Ng</w:t>
      </w:r>
      <w:r w:rsidRPr="003C0D6D">
        <w:rPr>
          <w:rFonts w:cs="Arial"/>
          <w:b/>
          <w:szCs w:val="22"/>
          <w:lang w:val="en-US"/>
        </w:rPr>
        <w:t>ā</w:t>
      </w:r>
      <w:r w:rsidRPr="003C0D6D">
        <w:rPr>
          <w:rFonts w:ascii="ArialMT" w:hAnsi="ArialMT" w:cs="ArialMT"/>
          <w:b/>
          <w:szCs w:val="22"/>
          <w:lang w:val="en-US"/>
        </w:rPr>
        <w:t>tikahu ki Whangaroa's</w:t>
      </w:r>
      <w:r w:rsidRPr="00031E0A">
        <w:rPr>
          <w:rFonts w:ascii="ArialMT" w:hAnsi="ArialMT" w:cs="ArialMT"/>
          <w:szCs w:val="22"/>
          <w:lang w:val="en-US"/>
        </w:rPr>
        <w:t xml:space="preserve"> </w:t>
      </w:r>
      <w:r w:rsidR="00A20800">
        <w:rPr>
          <w:b/>
        </w:rPr>
        <w:t>tupuna</w:t>
      </w:r>
      <w:commentRangeStart w:id="236"/>
      <w:r w:rsidR="00FE43A6">
        <w:rPr>
          <w:b/>
        </w:rPr>
        <w:t xml:space="preserve"> </w:t>
      </w:r>
      <w:r w:rsidR="00FE43A6">
        <w:t xml:space="preserve">means </w:t>
      </w:r>
      <w:commentRangeEnd w:id="236"/>
      <w:r w:rsidR="003C0D6D">
        <w:rPr>
          <w:rStyle w:val="CommentReference"/>
        </w:rPr>
        <w:commentReference w:id="236"/>
      </w:r>
      <w:r w:rsidR="00FE43A6">
        <w:t>an individual who</w:t>
      </w:r>
      <w:r w:rsidR="00A20800">
        <w:t xml:space="preserve"> exercised customary rights by virtue of being descended from:</w:t>
      </w:r>
    </w:p>
    <w:p w:rsidR="00A20800" w:rsidRDefault="00205FD9" w:rsidP="007B41DC">
      <w:pPr>
        <w:numPr>
          <w:ilvl w:val="3"/>
          <w:numId w:val="6"/>
        </w:numPr>
        <w:spacing w:after="240"/>
      </w:pPr>
      <w:r>
        <w:t>Kahukuraariki</w:t>
      </w:r>
      <w:r w:rsidR="00A20800">
        <w:t>; or</w:t>
      </w:r>
    </w:p>
    <w:p w:rsidR="00A20800" w:rsidRDefault="00A20800" w:rsidP="007B41DC">
      <w:pPr>
        <w:numPr>
          <w:ilvl w:val="3"/>
          <w:numId w:val="6"/>
        </w:numPr>
        <w:spacing w:after="240"/>
      </w:pPr>
      <w:r>
        <w:t xml:space="preserve">a recognised </w:t>
      </w:r>
      <w:r w:rsidR="004F01FA">
        <w:t>tupuna</w:t>
      </w:r>
      <w:r>
        <w:t xml:space="preserve"> of any of the groups referred to in clause 8.</w:t>
      </w:r>
      <w:r w:rsidR="00AA4698">
        <w:t>6</w:t>
      </w:r>
      <w:r>
        <w:t xml:space="preserve">.2; </w:t>
      </w:r>
      <w:r w:rsidR="006F2E76">
        <w:t>and</w:t>
      </w:r>
    </w:p>
    <w:p w:rsidR="00A20800" w:rsidRPr="00A20800" w:rsidRDefault="006F2E76" w:rsidP="007B41DC">
      <w:pPr>
        <w:spacing w:after="240"/>
        <w:ind w:left="1560"/>
      </w:pPr>
      <w:r>
        <w:t xml:space="preserve">who exercised customary rights </w:t>
      </w:r>
      <w:r w:rsidR="00A20800">
        <w:t xml:space="preserve">predominantly in relation to </w:t>
      </w:r>
      <w:r w:rsidR="009B77D6">
        <w:rPr>
          <w:rFonts w:ascii="ArialMT" w:hAnsi="ArialMT" w:cs="ArialMT"/>
          <w:szCs w:val="22"/>
          <w:lang w:val="en-US"/>
        </w:rPr>
        <w:t>Ng</w:t>
      </w:r>
      <w:r w:rsidR="009B77D6">
        <w:rPr>
          <w:rFonts w:cs="Arial"/>
          <w:szCs w:val="22"/>
          <w:lang w:val="en-US"/>
        </w:rPr>
        <w:t>ā</w:t>
      </w:r>
      <w:r w:rsidR="009B77D6">
        <w:rPr>
          <w:rFonts w:ascii="ArialMT" w:hAnsi="ArialMT" w:cs="ArialMT"/>
          <w:szCs w:val="22"/>
          <w:lang w:val="en-US"/>
        </w:rPr>
        <w:t xml:space="preserve">tikahu ki Whangaroa's </w:t>
      </w:r>
      <w:r w:rsidR="00A20800">
        <w:t>area of interest any time after 6</w:t>
      </w:r>
      <w:r w:rsidR="00BD6595">
        <w:t> </w:t>
      </w:r>
      <w:r w:rsidR="00A20800">
        <w:t>February 1840.</w:t>
      </w:r>
    </w:p>
    <w:p w:rsidR="00FE43A6" w:rsidRDefault="00FE43A6" w:rsidP="007B41DC">
      <w:pPr>
        <w:keepNext/>
        <w:numPr>
          <w:ilvl w:val="2"/>
          <w:numId w:val="6"/>
        </w:numPr>
        <w:spacing w:after="240"/>
      </w:pPr>
      <w:r>
        <w:rPr>
          <w:b/>
        </w:rPr>
        <w:t>customary rights</w:t>
      </w:r>
      <w:r>
        <w:t xml:space="preserve"> means rights according to tikanga M</w:t>
      </w:r>
      <w:r>
        <w:rPr>
          <w:rFonts w:cs="Arial"/>
        </w:rPr>
        <w:t>ā</w:t>
      </w:r>
      <w:r>
        <w:t>ori (M</w:t>
      </w:r>
      <w:r>
        <w:rPr>
          <w:rFonts w:cs="Arial"/>
        </w:rPr>
        <w:t>ā</w:t>
      </w:r>
      <w:r>
        <w:t>ori customary values and practices)</w:t>
      </w:r>
      <w:r w:rsidR="00382DAE">
        <w:t>,</w:t>
      </w:r>
      <w:r w:rsidR="007B41DC">
        <w:t xml:space="preserve"> including:</w:t>
      </w:r>
    </w:p>
    <w:p w:rsidR="00FE43A6" w:rsidRDefault="00FE43A6" w:rsidP="007B41DC">
      <w:pPr>
        <w:numPr>
          <w:ilvl w:val="3"/>
          <w:numId w:val="6"/>
        </w:numPr>
        <w:spacing w:after="240"/>
      </w:pPr>
      <w:r>
        <w:t>rights to occupy land; and</w:t>
      </w:r>
    </w:p>
    <w:p w:rsidR="00FE43A6" w:rsidRDefault="00FE43A6" w:rsidP="007B41DC">
      <w:pPr>
        <w:numPr>
          <w:ilvl w:val="3"/>
          <w:numId w:val="6"/>
        </w:numPr>
        <w:spacing w:after="240"/>
      </w:pPr>
      <w:r>
        <w:t>rights in relation to the use of land or other natural or physical resources.</w:t>
      </w:r>
    </w:p>
    <w:p w:rsidR="00FE43A6" w:rsidRPr="00F72F2E" w:rsidRDefault="00FE43A6" w:rsidP="007B41DC">
      <w:pPr>
        <w:keepNext/>
        <w:spacing w:after="240"/>
        <w:rPr>
          <w:b/>
          <w:szCs w:val="22"/>
        </w:rPr>
      </w:pPr>
      <w:r>
        <w:rPr>
          <w:b/>
          <w:szCs w:val="22"/>
        </w:rPr>
        <w:t xml:space="preserve">MANDATED </w:t>
      </w:r>
      <w:r w:rsidR="001B31C4">
        <w:rPr>
          <w:b/>
          <w:szCs w:val="22"/>
        </w:rPr>
        <w:t xml:space="preserve">BODY </w:t>
      </w:r>
      <w:r>
        <w:rPr>
          <w:b/>
          <w:szCs w:val="22"/>
        </w:rPr>
        <w:t>AND SIGNATORIES</w:t>
      </w:r>
    </w:p>
    <w:p w:rsidR="00FE43A6" w:rsidRDefault="007B41DC" w:rsidP="007B41DC">
      <w:pPr>
        <w:keepNext/>
        <w:numPr>
          <w:ilvl w:val="1"/>
          <w:numId w:val="6"/>
        </w:numPr>
        <w:spacing w:after="240"/>
      </w:pPr>
      <w:r>
        <w:t>In this deed:</w:t>
      </w:r>
    </w:p>
    <w:p w:rsidR="00FE43A6" w:rsidRDefault="00FE43A6" w:rsidP="007B41DC">
      <w:pPr>
        <w:numPr>
          <w:ilvl w:val="2"/>
          <w:numId w:val="6"/>
        </w:numPr>
        <w:spacing w:after="240"/>
      </w:pPr>
      <w:r>
        <w:rPr>
          <w:b/>
        </w:rPr>
        <w:t xml:space="preserve">mandated </w:t>
      </w:r>
      <w:r w:rsidR="001B31C4">
        <w:rPr>
          <w:b/>
        </w:rPr>
        <w:t xml:space="preserve">body </w:t>
      </w:r>
      <w:r>
        <w:t xml:space="preserve">means the </w:t>
      </w:r>
      <w:r w:rsidR="009E1AAD">
        <w:rPr>
          <w:rFonts w:cs="Arial"/>
          <w:szCs w:val="22"/>
        </w:rPr>
        <w:t>Ngātikahu ki Whangaroa</w:t>
      </w:r>
      <w:r w:rsidR="009E1AAD">
        <w:t xml:space="preserve"> Trust Board</w:t>
      </w:r>
      <w:r w:rsidR="009E1AAD" w:rsidDel="001B31C4">
        <w:t xml:space="preserve"> </w:t>
      </w:r>
    </w:p>
    <w:p w:rsidR="00FE43A6" w:rsidRDefault="00FE43A6" w:rsidP="007B41DC">
      <w:pPr>
        <w:numPr>
          <w:ilvl w:val="2"/>
          <w:numId w:val="6"/>
        </w:numPr>
        <w:spacing w:after="240"/>
      </w:pPr>
      <w:r>
        <w:rPr>
          <w:b/>
        </w:rPr>
        <w:t xml:space="preserve">mandated signatories </w:t>
      </w:r>
      <w:r>
        <w:t>means the following individuals:</w:t>
      </w:r>
    </w:p>
    <w:p w:rsidR="00FE43A6" w:rsidRDefault="00FE43A6" w:rsidP="007B41DC">
      <w:pPr>
        <w:numPr>
          <w:ilvl w:val="3"/>
          <w:numId w:val="6"/>
        </w:numPr>
        <w:spacing w:after="240"/>
      </w:pPr>
      <w:r>
        <w:t>[</w:t>
      </w:r>
      <w:r>
        <w:rPr>
          <w:b/>
          <w:i/>
        </w:rPr>
        <w:t xml:space="preserve">name, </w:t>
      </w:r>
      <w:r w:rsidR="001063F5">
        <w:rPr>
          <w:b/>
          <w:i/>
        </w:rPr>
        <w:t>town or city</w:t>
      </w:r>
      <w:r>
        <w:rPr>
          <w:b/>
          <w:i/>
        </w:rPr>
        <w:t xml:space="preserve"> of residence, occupation</w:t>
      </w:r>
      <w:r>
        <w:t>]</w:t>
      </w:r>
      <w:r w:rsidR="007B41DC">
        <w:t>;</w:t>
      </w:r>
      <w:r w:rsidR="009B77D6">
        <w:t xml:space="preserve"> and</w:t>
      </w:r>
    </w:p>
    <w:p w:rsidR="00FE43A6" w:rsidRDefault="00FE43A6" w:rsidP="007B41DC">
      <w:pPr>
        <w:numPr>
          <w:ilvl w:val="3"/>
          <w:numId w:val="6"/>
        </w:numPr>
        <w:spacing w:after="240"/>
      </w:pPr>
      <w:r>
        <w:t>[</w:t>
      </w:r>
      <w:r>
        <w:rPr>
          <w:b/>
          <w:i/>
        </w:rPr>
        <w:t xml:space="preserve">name, </w:t>
      </w:r>
      <w:r w:rsidR="001063F5">
        <w:rPr>
          <w:b/>
          <w:i/>
        </w:rPr>
        <w:t>town or city</w:t>
      </w:r>
      <w:r>
        <w:rPr>
          <w:b/>
          <w:i/>
        </w:rPr>
        <w:t xml:space="preserve"> of residence, occupation</w:t>
      </w:r>
      <w:r>
        <w:t>]</w:t>
      </w:r>
      <w:r w:rsidR="004822A0">
        <w:t>.</w:t>
      </w:r>
    </w:p>
    <w:p w:rsidR="00FE43A6" w:rsidRPr="00F72F2E" w:rsidRDefault="00FE43A6" w:rsidP="007B41DC">
      <w:pPr>
        <w:keepNext/>
        <w:spacing w:after="240"/>
        <w:rPr>
          <w:b/>
          <w:szCs w:val="22"/>
        </w:rPr>
      </w:pPr>
      <w:r w:rsidRPr="00F72F2E">
        <w:rPr>
          <w:b/>
          <w:szCs w:val="22"/>
        </w:rPr>
        <w:t>ADDITIONAL DEFIN</w:t>
      </w:r>
      <w:r>
        <w:rPr>
          <w:b/>
          <w:szCs w:val="22"/>
        </w:rPr>
        <w:t>I</w:t>
      </w:r>
      <w:r w:rsidRPr="00F72F2E">
        <w:rPr>
          <w:b/>
          <w:szCs w:val="22"/>
        </w:rPr>
        <w:t>TION</w:t>
      </w:r>
      <w:r>
        <w:rPr>
          <w:b/>
          <w:szCs w:val="22"/>
        </w:rPr>
        <w:t>S</w:t>
      </w:r>
    </w:p>
    <w:p w:rsidR="00FE43A6" w:rsidRDefault="00FE43A6" w:rsidP="007B41DC">
      <w:pPr>
        <w:numPr>
          <w:ilvl w:val="1"/>
          <w:numId w:val="6"/>
        </w:numPr>
        <w:spacing w:after="240"/>
      </w:pPr>
      <w:r>
        <w:t xml:space="preserve">The definitions in part </w:t>
      </w:r>
      <w:r w:rsidR="00EA7B86">
        <w:t>6</w:t>
      </w:r>
      <w:r>
        <w:t xml:space="preserve"> of the general matters schedule apply to this deed.</w:t>
      </w:r>
    </w:p>
    <w:p w:rsidR="00FE43A6" w:rsidRPr="00F72F2E" w:rsidRDefault="00FE43A6" w:rsidP="007B41DC">
      <w:pPr>
        <w:keepNext/>
        <w:spacing w:after="240"/>
        <w:rPr>
          <w:b/>
          <w:szCs w:val="22"/>
        </w:rPr>
      </w:pPr>
      <w:r>
        <w:rPr>
          <w:b/>
          <w:szCs w:val="22"/>
        </w:rPr>
        <w:t>INTERPRETATION</w:t>
      </w:r>
    </w:p>
    <w:p w:rsidR="00FE43A6" w:rsidRDefault="003C189A" w:rsidP="007B41DC">
      <w:pPr>
        <w:numPr>
          <w:ilvl w:val="1"/>
          <w:numId w:val="6"/>
        </w:numPr>
        <w:spacing w:after="240"/>
      </w:pPr>
      <w:r>
        <w:t>P</w:t>
      </w:r>
      <w:r w:rsidR="00FE43A6">
        <w:t xml:space="preserve">art </w:t>
      </w:r>
      <w:r w:rsidR="00EA7B86">
        <w:t>7</w:t>
      </w:r>
      <w:r w:rsidR="00FE43A6">
        <w:t xml:space="preserve"> of the general matters schedule appl</w:t>
      </w:r>
      <w:r>
        <w:t>ies</w:t>
      </w:r>
      <w:r w:rsidR="00FE43A6">
        <w:t xml:space="preserve"> </w:t>
      </w:r>
      <w:r w:rsidR="00382DAE">
        <w:t>to</w:t>
      </w:r>
      <w:r w:rsidR="00FE43A6">
        <w:t xml:space="preserve"> the interpretation of this deed.</w:t>
      </w:r>
    </w:p>
    <w:p w:rsidR="00FE43A6" w:rsidRDefault="00FE43A6" w:rsidP="007B41DC">
      <w:pPr>
        <w:spacing w:after="240"/>
        <w:ind w:left="0"/>
      </w:pPr>
    </w:p>
    <w:p w:rsidR="00FE43A6" w:rsidRDefault="00FE43A6">
      <w:pPr>
        <w:sectPr w:rsidR="00FE43A6" w:rsidSect="0093711A">
          <w:headerReference w:type="default" r:id="rId31"/>
          <w:pgSz w:w="11907" w:h="16840" w:code="9"/>
          <w:pgMar w:top="1418" w:right="1276" w:bottom="1418" w:left="1418" w:header="720" w:footer="720" w:gutter="0"/>
          <w:cols w:space="720"/>
          <w:titlePg/>
          <w:docGrid w:linePitch="299"/>
        </w:sectPr>
      </w:pPr>
    </w:p>
    <w:p w:rsidR="00FE43A6" w:rsidRPr="00F31650" w:rsidRDefault="00FE43A6" w:rsidP="00164202">
      <w:pPr>
        <w:keepNext/>
        <w:spacing w:before="600"/>
        <w:ind w:left="0"/>
      </w:pPr>
      <w:r>
        <w:rPr>
          <w:b/>
        </w:rPr>
        <w:t xml:space="preserve">SIGNED </w:t>
      </w:r>
      <w:r>
        <w:t>as a deed on [</w:t>
      </w:r>
      <w:r>
        <w:rPr>
          <w:b/>
          <w:i/>
        </w:rPr>
        <w:t>date</w:t>
      </w:r>
      <w:r>
        <w:t>]</w:t>
      </w:r>
    </w:p>
    <w:tbl>
      <w:tblPr>
        <w:tblW w:w="9464" w:type="dxa"/>
        <w:tblLook w:val="04A0" w:firstRow="1" w:lastRow="0" w:firstColumn="1" w:lastColumn="0" w:noHBand="0" w:noVBand="1"/>
      </w:tblPr>
      <w:tblGrid>
        <w:gridCol w:w="4361"/>
        <w:gridCol w:w="425"/>
        <w:gridCol w:w="4678"/>
      </w:tblGrid>
      <w:tr w:rsidR="00E759D4" w:rsidTr="009B51AD">
        <w:tc>
          <w:tcPr>
            <w:tcW w:w="4361" w:type="dxa"/>
            <w:hideMark/>
          </w:tcPr>
          <w:p w:rsidR="00E759D4" w:rsidRPr="00E759D4" w:rsidRDefault="00E759D4" w:rsidP="00E759D4">
            <w:pPr>
              <w:keepNext/>
              <w:spacing w:after="0"/>
              <w:ind w:left="0"/>
              <w:rPr>
                <w:rFonts w:cs="Arial"/>
                <w:szCs w:val="22"/>
              </w:rPr>
            </w:pPr>
            <w:r w:rsidRPr="00E759D4">
              <w:rPr>
                <w:rFonts w:cs="Arial"/>
                <w:b/>
                <w:szCs w:val="22"/>
              </w:rPr>
              <w:t>SIGNED</w:t>
            </w:r>
            <w:r w:rsidRPr="00E759D4">
              <w:rPr>
                <w:rFonts w:cs="Arial"/>
                <w:szCs w:val="22"/>
              </w:rPr>
              <w:t xml:space="preserve"> for and on behalf of </w:t>
            </w:r>
          </w:p>
        </w:tc>
        <w:tc>
          <w:tcPr>
            <w:tcW w:w="425" w:type="dxa"/>
            <w:hideMark/>
          </w:tcPr>
          <w:p w:rsidR="00E759D4" w:rsidRDefault="00E759D4" w:rsidP="00E759D4">
            <w:pPr>
              <w:spacing w:after="0"/>
              <w:ind w:left="24"/>
              <w:rPr>
                <w:rFonts w:cs="Arial"/>
                <w:sz w:val="20"/>
              </w:rPr>
            </w:pPr>
            <w:r>
              <w:rPr>
                <w:rFonts w:cs="Arial"/>
                <w:sz w:val="20"/>
              </w:rPr>
              <w:t>)</w:t>
            </w:r>
          </w:p>
        </w:tc>
        <w:tc>
          <w:tcPr>
            <w:tcW w:w="4678" w:type="dxa"/>
          </w:tcPr>
          <w:p w:rsidR="00E759D4" w:rsidRDefault="00E759D4" w:rsidP="00E759D4">
            <w:pPr>
              <w:spacing w:after="0"/>
              <w:ind w:left="34"/>
              <w:rPr>
                <w:rFonts w:cs="Arial"/>
                <w:sz w:val="20"/>
              </w:rPr>
            </w:pPr>
          </w:p>
        </w:tc>
      </w:tr>
      <w:tr w:rsidR="00E759D4" w:rsidTr="009B51AD">
        <w:tc>
          <w:tcPr>
            <w:tcW w:w="4361" w:type="dxa"/>
            <w:hideMark/>
          </w:tcPr>
          <w:p w:rsidR="00E759D4" w:rsidRPr="00E759D4" w:rsidRDefault="009B77D6" w:rsidP="009B77D6">
            <w:pPr>
              <w:keepNext/>
              <w:spacing w:after="0"/>
              <w:ind w:left="0"/>
              <w:jc w:val="left"/>
              <w:rPr>
                <w:rFonts w:cs="Arial"/>
                <w:szCs w:val="22"/>
                <w:lang w:val="fr-FR"/>
              </w:rPr>
            </w:pPr>
            <w:r w:rsidRPr="009B77D6">
              <w:rPr>
                <w:rFonts w:ascii="ArialMT" w:hAnsi="ArialMT" w:cs="ArialMT"/>
                <w:b/>
                <w:szCs w:val="22"/>
                <w:lang w:val="en-US"/>
              </w:rPr>
              <w:t>NG</w:t>
            </w:r>
            <w:r w:rsidRPr="009B77D6">
              <w:rPr>
                <w:rFonts w:cs="Arial"/>
                <w:b/>
                <w:szCs w:val="22"/>
                <w:lang w:val="en-US"/>
              </w:rPr>
              <w:t>Ā</w:t>
            </w:r>
            <w:r w:rsidRPr="009B77D6">
              <w:rPr>
                <w:rFonts w:ascii="ArialMT" w:hAnsi="ArialMT" w:cs="ArialMT"/>
                <w:b/>
                <w:szCs w:val="22"/>
                <w:lang w:val="en-US"/>
              </w:rPr>
              <w:t xml:space="preserve">TIKAHU KI WHANGAROA </w:t>
            </w:r>
            <w:r>
              <w:rPr>
                <w:rFonts w:ascii="ArialMT" w:hAnsi="ArialMT" w:cs="ArialMT"/>
                <w:b/>
                <w:szCs w:val="22"/>
                <w:lang w:val="en-US"/>
              </w:rPr>
              <w:br/>
            </w:r>
            <w:r w:rsidR="00E759D4" w:rsidRPr="00E759D4">
              <w:rPr>
                <w:rFonts w:cs="Arial"/>
                <w:szCs w:val="22"/>
              </w:rPr>
              <w:t>by the mandated</w:t>
            </w:r>
            <w:r w:rsidR="00340272">
              <w:rPr>
                <w:rFonts w:cs="Arial"/>
                <w:szCs w:val="22"/>
              </w:rPr>
              <w:t xml:space="preserve"> signatories</w:t>
            </w:r>
          </w:p>
        </w:tc>
        <w:tc>
          <w:tcPr>
            <w:tcW w:w="425" w:type="dxa"/>
            <w:hideMark/>
          </w:tcPr>
          <w:p w:rsidR="00E759D4" w:rsidRDefault="00E759D4" w:rsidP="00E759D4">
            <w:pPr>
              <w:spacing w:after="0"/>
              <w:ind w:left="24"/>
              <w:rPr>
                <w:rFonts w:cs="Arial"/>
                <w:sz w:val="20"/>
              </w:rPr>
            </w:pPr>
            <w:r>
              <w:rPr>
                <w:rFonts w:cs="Arial"/>
                <w:sz w:val="20"/>
              </w:rPr>
              <w:t>)</w:t>
            </w:r>
          </w:p>
          <w:p w:rsidR="00340272" w:rsidRDefault="00340272" w:rsidP="00E759D4">
            <w:pPr>
              <w:spacing w:after="0"/>
              <w:ind w:left="24"/>
              <w:rPr>
                <w:rFonts w:cs="Arial"/>
                <w:sz w:val="20"/>
              </w:rPr>
            </w:pPr>
            <w:r>
              <w:rPr>
                <w:rFonts w:cs="Arial"/>
                <w:sz w:val="20"/>
              </w:rPr>
              <w:t>)</w:t>
            </w:r>
          </w:p>
        </w:tc>
        <w:tc>
          <w:tcPr>
            <w:tcW w:w="4678" w:type="dxa"/>
          </w:tcPr>
          <w:p w:rsidR="00E759D4" w:rsidRDefault="00E759D4" w:rsidP="00E759D4">
            <w:pPr>
              <w:spacing w:after="0"/>
              <w:ind w:left="34"/>
              <w:rPr>
                <w:rFonts w:cs="Arial"/>
                <w:sz w:val="20"/>
              </w:rPr>
            </w:pPr>
          </w:p>
        </w:tc>
      </w:tr>
      <w:tr w:rsidR="00E759D4" w:rsidTr="009B51AD">
        <w:tc>
          <w:tcPr>
            <w:tcW w:w="4361" w:type="dxa"/>
            <w:hideMark/>
          </w:tcPr>
          <w:p w:rsidR="00E759D4" w:rsidRPr="00E759D4" w:rsidRDefault="00E759D4" w:rsidP="00E759D4">
            <w:pPr>
              <w:keepNext/>
              <w:spacing w:after="0"/>
              <w:ind w:left="0"/>
              <w:rPr>
                <w:rFonts w:cs="Arial"/>
                <w:szCs w:val="22"/>
              </w:rPr>
            </w:pPr>
            <w:r w:rsidRPr="00E759D4">
              <w:rPr>
                <w:rFonts w:cs="Arial"/>
                <w:szCs w:val="22"/>
              </w:rPr>
              <w:t>in the presence of:</w:t>
            </w:r>
          </w:p>
        </w:tc>
        <w:tc>
          <w:tcPr>
            <w:tcW w:w="425" w:type="dxa"/>
            <w:hideMark/>
          </w:tcPr>
          <w:p w:rsidR="00E759D4" w:rsidRDefault="00E759D4" w:rsidP="00E759D4">
            <w:pPr>
              <w:spacing w:after="0"/>
              <w:ind w:left="24"/>
              <w:rPr>
                <w:rFonts w:cs="Arial"/>
                <w:sz w:val="20"/>
              </w:rPr>
            </w:pPr>
            <w:r>
              <w:rPr>
                <w:rFonts w:cs="Arial"/>
                <w:sz w:val="20"/>
              </w:rPr>
              <w:t>)</w:t>
            </w:r>
          </w:p>
        </w:tc>
        <w:tc>
          <w:tcPr>
            <w:tcW w:w="4678" w:type="dxa"/>
          </w:tcPr>
          <w:p w:rsidR="00E759D4" w:rsidRDefault="00E759D4" w:rsidP="00E759D4">
            <w:pPr>
              <w:spacing w:after="0"/>
              <w:ind w:left="34"/>
              <w:rPr>
                <w:rFonts w:cs="Arial"/>
                <w:sz w:val="20"/>
              </w:rPr>
            </w:pPr>
          </w:p>
        </w:tc>
      </w:tr>
      <w:tr w:rsidR="00E759D4" w:rsidTr="009B51AD">
        <w:tc>
          <w:tcPr>
            <w:tcW w:w="4361" w:type="dxa"/>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Borders>
              <w:top w:val="single" w:sz="4" w:space="0" w:color="auto"/>
              <w:left w:val="nil"/>
              <w:bottom w:val="nil"/>
              <w:right w:val="nil"/>
            </w:tcBorders>
            <w:hideMark/>
          </w:tcPr>
          <w:p w:rsidR="00E759D4" w:rsidRDefault="00E759D4" w:rsidP="00E759D4">
            <w:pPr>
              <w:spacing w:before="60" w:after="0"/>
              <w:ind w:left="34"/>
              <w:rPr>
                <w:rFonts w:cs="Arial"/>
                <w:sz w:val="20"/>
              </w:rPr>
            </w:pPr>
            <w:r w:rsidRPr="00A90219">
              <w:rPr>
                <w:rFonts w:cs="Arial"/>
                <w:sz w:val="20"/>
              </w:rPr>
              <w:t>[            </w:t>
            </w:r>
          </w:p>
        </w:tc>
      </w:tr>
      <w:tr w:rsidR="00E759D4" w:rsidTr="009B51AD">
        <w:tc>
          <w:tcPr>
            <w:tcW w:w="4361" w:type="dxa"/>
            <w:tcBorders>
              <w:top w:val="nil"/>
              <w:left w:val="nil"/>
              <w:bottom w:val="single" w:sz="4" w:space="0" w:color="auto"/>
              <w:right w:val="nil"/>
            </w:tcBorders>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Pr>
          <w:p w:rsidR="00E759D4" w:rsidRDefault="00E759D4" w:rsidP="00E759D4">
            <w:pPr>
              <w:spacing w:after="0"/>
              <w:ind w:left="34"/>
              <w:rPr>
                <w:rFonts w:cs="Arial"/>
                <w:sz w:val="20"/>
              </w:rPr>
            </w:pPr>
          </w:p>
        </w:tc>
      </w:tr>
      <w:tr w:rsidR="00E759D4" w:rsidTr="009B51AD">
        <w:tc>
          <w:tcPr>
            <w:tcW w:w="4361" w:type="dxa"/>
            <w:tcBorders>
              <w:top w:val="single" w:sz="4" w:space="0" w:color="auto"/>
              <w:left w:val="nil"/>
              <w:bottom w:val="nil"/>
              <w:right w:val="nil"/>
            </w:tcBorders>
            <w:hideMark/>
          </w:tcPr>
          <w:p w:rsidR="00E759D4" w:rsidRDefault="00E759D4" w:rsidP="00E759D4">
            <w:pPr>
              <w:spacing w:before="60" w:after="0"/>
              <w:ind w:left="34"/>
              <w:rPr>
                <w:rFonts w:cs="Arial"/>
                <w:sz w:val="20"/>
              </w:rPr>
            </w:pPr>
            <w:r>
              <w:rPr>
                <w:rFonts w:cs="Arial"/>
                <w:sz w:val="20"/>
              </w:rPr>
              <w:t>Signature of Witness</w:t>
            </w:r>
          </w:p>
        </w:tc>
        <w:tc>
          <w:tcPr>
            <w:tcW w:w="425" w:type="dxa"/>
          </w:tcPr>
          <w:p w:rsidR="00E759D4" w:rsidRDefault="00E759D4" w:rsidP="00E759D4">
            <w:pPr>
              <w:spacing w:after="0"/>
              <w:ind w:left="24"/>
              <w:rPr>
                <w:rFonts w:cs="Arial"/>
                <w:sz w:val="20"/>
              </w:rPr>
            </w:pPr>
          </w:p>
        </w:tc>
        <w:tc>
          <w:tcPr>
            <w:tcW w:w="4678" w:type="dxa"/>
            <w:tcBorders>
              <w:top w:val="nil"/>
              <w:left w:val="nil"/>
              <w:bottom w:val="single" w:sz="4" w:space="0" w:color="auto"/>
              <w:right w:val="nil"/>
            </w:tcBorders>
          </w:tcPr>
          <w:p w:rsidR="00E759D4" w:rsidRDefault="00E759D4" w:rsidP="00E759D4">
            <w:pPr>
              <w:spacing w:after="0"/>
              <w:ind w:left="34"/>
              <w:rPr>
                <w:rFonts w:cs="Arial"/>
                <w:sz w:val="20"/>
              </w:rPr>
            </w:pPr>
          </w:p>
        </w:tc>
      </w:tr>
      <w:tr w:rsidR="00E759D4" w:rsidTr="009B51AD">
        <w:tc>
          <w:tcPr>
            <w:tcW w:w="4361" w:type="dxa"/>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Borders>
              <w:top w:val="single" w:sz="4" w:space="0" w:color="auto"/>
              <w:left w:val="nil"/>
              <w:bottom w:val="nil"/>
              <w:right w:val="nil"/>
            </w:tcBorders>
            <w:hideMark/>
          </w:tcPr>
          <w:p w:rsidR="00E759D4" w:rsidRDefault="00E759D4" w:rsidP="00E759D4">
            <w:pPr>
              <w:spacing w:before="60" w:after="0"/>
              <w:ind w:left="34"/>
              <w:rPr>
                <w:rFonts w:cs="Arial"/>
                <w:sz w:val="20"/>
              </w:rPr>
            </w:pPr>
            <w:r w:rsidRPr="00A90219">
              <w:rPr>
                <w:rFonts w:cs="Arial"/>
                <w:sz w:val="20"/>
              </w:rPr>
              <w:t>[            ]</w:t>
            </w:r>
          </w:p>
        </w:tc>
      </w:tr>
      <w:tr w:rsidR="00E759D4" w:rsidTr="009B51AD">
        <w:tc>
          <w:tcPr>
            <w:tcW w:w="4361" w:type="dxa"/>
            <w:tcBorders>
              <w:bottom w:val="single" w:sz="4" w:space="0" w:color="auto"/>
            </w:tcBorders>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Pr>
          <w:p w:rsidR="00E759D4" w:rsidRDefault="00E759D4" w:rsidP="00E759D4">
            <w:pPr>
              <w:spacing w:after="0"/>
              <w:ind w:left="34"/>
              <w:rPr>
                <w:rFonts w:cs="Arial"/>
                <w:sz w:val="20"/>
              </w:rPr>
            </w:pPr>
          </w:p>
        </w:tc>
      </w:tr>
      <w:tr w:rsidR="00E759D4" w:rsidTr="009B51AD">
        <w:tc>
          <w:tcPr>
            <w:tcW w:w="4361" w:type="dxa"/>
            <w:tcBorders>
              <w:top w:val="single" w:sz="4" w:space="0" w:color="auto"/>
            </w:tcBorders>
            <w:hideMark/>
          </w:tcPr>
          <w:p w:rsidR="00E759D4" w:rsidRDefault="00E759D4" w:rsidP="00E759D4">
            <w:pPr>
              <w:spacing w:before="60" w:after="0"/>
              <w:ind w:left="34"/>
              <w:rPr>
                <w:rFonts w:cs="Arial"/>
                <w:sz w:val="20"/>
              </w:rPr>
            </w:pPr>
            <w:r>
              <w:rPr>
                <w:rFonts w:cs="Arial"/>
                <w:sz w:val="20"/>
              </w:rPr>
              <w:t>Witness Name</w:t>
            </w:r>
          </w:p>
        </w:tc>
        <w:tc>
          <w:tcPr>
            <w:tcW w:w="425" w:type="dxa"/>
          </w:tcPr>
          <w:p w:rsidR="00E759D4" w:rsidRDefault="00E759D4" w:rsidP="00E759D4">
            <w:pPr>
              <w:spacing w:after="0"/>
              <w:ind w:left="24"/>
              <w:rPr>
                <w:rFonts w:cs="Arial"/>
                <w:sz w:val="20"/>
              </w:rPr>
            </w:pPr>
          </w:p>
        </w:tc>
        <w:tc>
          <w:tcPr>
            <w:tcW w:w="4678" w:type="dxa"/>
            <w:tcBorders>
              <w:top w:val="nil"/>
              <w:left w:val="nil"/>
              <w:bottom w:val="single" w:sz="4" w:space="0" w:color="auto"/>
              <w:right w:val="nil"/>
            </w:tcBorders>
          </w:tcPr>
          <w:p w:rsidR="00E759D4" w:rsidRDefault="00E759D4" w:rsidP="00E759D4">
            <w:pPr>
              <w:spacing w:after="0"/>
              <w:ind w:left="34"/>
              <w:rPr>
                <w:rFonts w:cs="Arial"/>
                <w:sz w:val="20"/>
              </w:rPr>
            </w:pPr>
          </w:p>
        </w:tc>
      </w:tr>
      <w:tr w:rsidR="00E759D4" w:rsidTr="009B51AD">
        <w:tc>
          <w:tcPr>
            <w:tcW w:w="4361" w:type="dxa"/>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Borders>
              <w:top w:val="single" w:sz="4" w:space="0" w:color="auto"/>
              <w:left w:val="nil"/>
              <w:bottom w:val="nil"/>
              <w:right w:val="nil"/>
            </w:tcBorders>
            <w:hideMark/>
          </w:tcPr>
          <w:p w:rsidR="00E759D4" w:rsidRDefault="00E759D4" w:rsidP="00E759D4">
            <w:pPr>
              <w:spacing w:before="60" w:after="0"/>
              <w:ind w:left="34"/>
              <w:rPr>
                <w:rFonts w:cs="Arial"/>
                <w:sz w:val="20"/>
              </w:rPr>
            </w:pPr>
            <w:r w:rsidRPr="00A90219">
              <w:rPr>
                <w:rFonts w:cs="Arial"/>
                <w:sz w:val="20"/>
              </w:rPr>
              <w:t>[            ]</w:t>
            </w:r>
          </w:p>
        </w:tc>
      </w:tr>
      <w:tr w:rsidR="00E759D4" w:rsidTr="009B51AD">
        <w:tc>
          <w:tcPr>
            <w:tcW w:w="4361" w:type="dxa"/>
            <w:tcBorders>
              <w:bottom w:val="single" w:sz="4" w:space="0" w:color="auto"/>
            </w:tcBorders>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Pr>
          <w:p w:rsidR="00E759D4" w:rsidRDefault="00E759D4" w:rsidP="00E759D4">
            <w:pPr>
              <w:spacing w:after="0"/>
              <w:ind w:left="34"/>
              <w:rPr>
                <w:rFonts w:cs="Arial"/>
                <w:sz w:val="20"/>
              </w:rPr>
            </w:pPr>
          </w:p>
        </w:tc>
      </w:tr>
      <w:tr w:rsidR="00E759D4" w:rsidTr="009B51AD">
        <w:tc>
          <w:tcPr>
            <w:tcW w:w="4361" w:type="dxa"/>
            <w:tcBorders>
              <w:top w:val="single" w:sz="4" w:space="0" w:color="auto"/>
            </w:tcBorders>
            <w:hideMark/>
          </w:tcPr>
          <w:p w:rsidR="00E759D4" w:rsidRDefault="00E759D4" w:rsidP="00E759D4">
            <w:pPr>
              <w:spacing w:before="60" w:after="0"/>
              <w:ind w:left="34"/>
              <w:rPr>
                <w:rFonts w:cs="Arial"/>
                <w:sz w:val="20"/>
              </w:rPr>
            </w:pPr>
            <w:r>
              <w:rPr>
                <w:rFonts w:cs="Arial"/>
                <w:sz w:val="20"/>
              </w:rPr>
              <w:t>Occupation</w:t>
            </w:r>
          </w:p>
        </w:tc>
        <w:tc>
          <w:tcPr>
            <w:tcW w:w="425" w:type="dxa"/>
          </w:tcPr>
          <w:p w:rsidR="00E759D4" w:rsidRDefault="00E759D4" w:rsidP="00E759D4">
            <w:pPr>
              <w:spacing w:after="0"/>
              <w:ind w:left="24"/>
              <w:rPr>
                <w:rFonts w:cs="Arial"/>
                <w:sz w:val="20"/>
              </w:rPr>
            </w:pPr>
          </w:p>
        </w:tc>
        <w:tc>
          <w:tcPr>
            <w:tcW w:w="4678" w:type="dxa"/>
            <w:tcBorders>
              <w:top w:val="nil"/>
              <w:left w:val="nil"/>
              <w:bottom w:val="single" w:sz="4" w:space="0" w:color="auto"/>
              <w:right w:val="nil"/>
            </w:tcBorders>
          </w:tcPr>
          <w:p w:rsidR="00E759D4" w:rsidRDefault="00E759D4" w:rsidP="00E759D4">
            <w:pPr>
              <w:spacing w:after="0"/>
              <w:ind w:left="34"/>
              <w:rPr>
                <w:rFonts w:cs="Arial"/>
                <w:sz w:val="20"/>
              </w:rPr>
            </w:pPr>
          </w:p>
        </w:tc>
      </w:tr>
      <w:tr w:rsidR="00E759D4" w:rsidTr="009B51AD">
        <w:tc>
          <w:tcPr>
            <w:tcW w:w="4361" w:type="dxa"/>
          </w:tcPr>
          <w:p w:rsidR="00E759D4" w:rsidRDefault="00E759D4" w:rsidP="00E759D4">
            <w:pPr>
              <w:keepNext/>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Borders>
              <w:top w:val="single" w:sz="4" w:space="0" w:color="auto"/>
              <w:left w:val="nil"/>
              <w:bottom w:val="nil"/>
              <w:right w:val="nil"/>
            </w:tcBorders>
            <w:hideMark/>
          </w:tcPr>
          <w:p w:rsidR="00E759D4" w:rsidRDefault="00E759D4" w:rsidP="00E759D4">
            <w:pPr>
              <w:spacing w:before="60" w:after="0"/>
              <w:ind w:left="34"/>
              <w:rPr>
                <w:rFonts w:cs="Arial"/>
                <w:sz w:val="20"/>
              </w:rPr>
            </w:pPr>
            <w:r w:rsidRPr="00A90219">
              <w:rPr>
                <w:rFonts w:cs="Arial"/>
                <w:sz w:val="20"/>
              </w:rPr>
              <w:t>[            ]</w:t>
            </w:r>
          </w:p>
        </w:tc>
      </w:tr>
      <w:tr w:rsidR="00E759D4" w:rsidTr="009B51AD">
        <w:tc>
          <w:tcPr>
            <w:tcW w:w="4361" w:type="dxa"/>
            <w:tcBorders>
              <w:bottom w:val="single" w:sz="4" w:space="0" w:color="auto"/>
            </w:tcBorders>
            <w:hideMark/>
          </w:tcPr>
          <w:p w:rsidR="00E759D4" w:rsidRDefault="00E759D4" w:rsidP="00E759D4">
            <w:pPr>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Pr>
          <w:p w:rsidR="00E759D4" w:rsidRDefault="00E759D4" w:rsidP="00E759D4">
            <w:pPr>
              <w:spacing w:after="0"/>
              <w:ind w:left="34"/>
              <w:rPr>
                <w:rFonts w:cs="Arial"/>
                <w:sz w:val="20"/>
              </w:rPr>
            </w:pPr>
          </w:p>
        </w:tc>
      </w:tr>
      <w:tr w:rsidR="00E759D4" w:rsidTr="009B51AD">
        <w:tc>
          <w:tcPr>
            <w:tcW w:w="4361" w:type="dxa"/>
            <w:tcBorders>
              <w:top w:val="single" w:sz="4" w:space="0" w:color="auto"/>
            </w:tcBorders>
          </w:tcPr>
          <w:p w:rsidR="00E759D4" w:rsidRDefault="00E759D4" w:rsidP="00E759D4">
            <w:pPr>
              <w:spacing w:before="60" w:after="0"/>
              <w:ind w:left="34"/>
              <w:rPr>
                <w:rFonts w:cs="Arial"/>
                <w:sz w:val="20"/>
              </w:rPr>
            </w:pPr>
            <w:r>
              <w:rPr>
                <w:rFonts w:cs="Arial"/>
                <w:sz w:val="20"/>
              </w:rPr>
              <w:t>Address</w:t>
            </w:r>
          </w:p>
        </w:tc>
        <w:tc>
          <w:tcPr>
            <w:tcW w:w="425" w:type="dxa"/>
          </w:tcPr>
          <w:p w:rsidR="00E759D4" w:rsidRDefault="00E759D4" w:rsidP="00E759D4">
            <w:pPr>
              <w:spacing w:after="0"/>
              <w:ind w:left="24"/>
              <w:rPr>
                <w:rFonts w:cs="Arial"/>
                <w:sz w:val="20"/>
              </w:rPr>
            </w:pPr>
          </w:p>
        </w:tc>
        <w:tc>
          <w:tcPr>
            <w:tcW w:w="4678" w:type="dxa"/>
            <w:tcBorders>
              <w:top w:val="nil"/>
              <w:left w:val="nil"/>
              <w:bottom w:val="single" w:sz="4" w:space="0" w:color="auto"/>
              <w:right w:val="nil"/>
            </w:tcBorders>
          </w:tcPr>
          <w:p w:rsidR="00E759D4" w:rsidRDefault="00E759D4" w:rsidP="00E759D4">
            <w:pPr>
              <w:spacing w:after="0"/>
              <w:ind w:left="34"/>
              <w:rPr>
                <w:rFonts w:cs="Arial"/>
                <w:sz w:val="20"/>
              </w:rPr>
            </w:pPr>
          </w:p>
        </w:tc>
      </w:tr>
      <w:tr w:rsidR="00E759D4" w:rsidTr="009B51AD">
        <w:tc>
          <w:tcPr>
            <w:tcW w:w="4361" w:type="dxa"/>
          </w:tcPr>
          <w:p w:rsidR="00E759D4" w:rsidRDefault="00E759D4" w:rsidP="00E759D4">
            <w:pPr>
              <w:spacing w:after="0"/>
              <w:ind w:left="0"/>
              <w:rPr>
                <w:rFonts w:cs="Arial"/>
                <w:sz w:val="20"/>
              </w:rPr>
            </w:pPr>
          </w:p>
        </w:tc>
        <w:tc>
          <w:tcPr>
            <w:tcW w:w="425" w:type="dxa"/>
          </w:tcPr>
          <w:p w:rsidR="00E759D4" w:rsidRDefault="00E759D4" w:rsidP="00E759D4">
            <w:pPr>
              <w:spacing w:after="0"/>
              <w:ind w:left="24"/>
              <w:rPr>
                <w:rFonts w:cs="Arial"/>
                <w:sz w:val="20"/>
              </w:rPr>
            </w:pPr>
          </w:p>
        </w:tc>
        <w:tc>
          <w:tcPr>
            <w:tcW w:w="4678" w:type="dxa"/>
            <w:tcBorders>
              <w:top w:val="single" w:sz="4" w:space="0" w:color="auto"/>
              <w:left w:val="nil"/>
              <w:bottom w:val="nil"/>
              <w:right w:val="nil"/>
            </w:tcBorders>
            <w:hideMark/>
          </w:tcPr>
          <w:p w:rsidR="00E759D4" w:rsidRDefault="00E759D4" w:rsidP="00E759D4">
            <w:pPr>
              <w:spacing w:before="60" w:after="0"/>
              <w:ind w:left="34"/>
              <w:rPr>
                <w:rFonts w:cs="Arial"/>
                <w:sz w:val="20"/>
              </w:rPr>
            </w:pPr>
            <w:r w:rsidRPr="00A90219">
              <w:rPr>
                <w:rFonts w:cs="Arial"/>
                <w:sz w:val="20"/>
              </w:rPr>
              <w:t>[            ]</w:t>
            </w:r>
          </w:p>
        </w:tc>
      </w:tr>
    </w:tbl>
    <w:p w:rsidR="00FE43A6" w:rsidRPr="00164202" w:rsidRDefault="00FE43A6" w:rsidP="00164202">
      <w:pPr>
        <w:tabs>
          <w:tab w:val="left" w:pos="5812"/>
        </w:tabs>
        <w:spacing w:after="0"/>
        <w:ind w:left="0"/>
        <w:jc w:val="left"/>
      </w:pPr>
    </w:p>
    <w:p w:rsidR="00FE43A6" w:rsidRPr="00164202" w:rsidRDefault="00FE43A6" w:rsidP="00164202">
      <w:pPr>
        <w:tabs>
          <w:tab w:val="left" w:pos="5812"/>
        </w:tabs>
        <w:spacing w:after="0"/>
        <w:ind w:left="0"/>
        <w:jc w:val="left"/>
      </w:pPr>
    </w:p>
    <w:p w:rsidR="00FE43A6" w:rsidRPr="00164202" w:rsidRDefault="00FE43A6" w:rsidP="00164202">
      <w:pPr>
        <w:spacing w:after="0"/>
        <w:ind w:left="0"/>
        <w:jc w:val="left"/>
      </w:pPr>
    </w:p>
    <w:tbl>
      <w:tblPr>
        <w:tblW w:w="9464" w:type="dxa"/>
        <w:tblLook w:val="04A0" w:firstRow="1" w:lastRow="0" w:firstColumn="1" w:lastColumn="0" w:noHBand="0" w:noVBand="1"/>
      </w:tblPr>
      <w:tblGrid>
        <w:gridCol w:w="4361"/>
        <w:gridCol w:w="425"/>
        <w:gridCol w:w="4678"/>
      </w:tblGrid>
      <w:tr w:rsidR="00E759D4" w:rsidTr="009B51AD">
        <w:tc>
          <w:tcPr>
            <w:tcW w:w="4361" w:type="dxa"/>
            <w:hideMark/>
          </w:tcPr>
          <w:p w:rsidR="00E759D4" w:rsidRPr="00E759D4" w:rsidRDefault="00E759D4" w:rsidP="00E759D4">
            <w:pPr>
              <w:spacing w:after="0"/>
              <w:ind w:left="0"/>
              <w:rPr>
                <w:rFonts w:cs="Arial"/>
                <w:szCs w:val="22"/>
              </w:rPr>
            </w:pPr>
            <w:r w:rsidRPr="00E759D4">
              <w:rPr>
                <w:rFonts w:cs="Arial"/>
                <w:b/>
                <w:szCs w:val="22"/>
              </w:rPr>
              <w:t>SIGNED</w:t>
            </w:r>
            <w:r w:rsidRPr="00E759D4">
              <w:rPr>
                <w:rFonts w:cs="Arial"/>
                <w:szCs w:val="22"/>
              </w:rPr>
              <w:t xml:space="preserve"> by </w:t>
            </w:r>
          </w:p>
        </w:tc>
        <w:tc>
          <w:tcPr>
            <w:tcW w:w="425" w:type="dxa"/>
            <w:hideMark/>
          </w:tcPr>
          <w:p w:rsidR="00E759D4" w:rsidRPr="00E759D4" w:rsidRDefault="00E759D4" w:rsidP="00E759D4">
            <w:pPr>
              <w:spacing w:after="0"/>
              <w:ind w:left="25"/>
              <w:rPr>
                <w:rFonts w:cs="Arial"/>
                <w:szCs w:val="22"/>
              </w:rPr>
            </w:pPr>
            <w:r w:rsidRPr="00E759D4">
              <w:rPr>
                <w:rFonts w:cs="Arial"/>
                <w:szCs w:val="22"/>
              </w:rPr>
              <w:t>)</w:t>
            </w:r>
          </w:p>
        </w:tc>
        <w:tc>
          <w:tcPr>
            <w:tcW w:w="4678" w:type="dxa"/>
          </w:tcPr>
          <w:p w:rsidR="00E759D4" w:rsidRPr="00E759D4" w:rsidRDefault="00E759D4" w:rsidP="00E759D4">
            <w:pPr>
              <w:spacing w:after="0"/>
              <w:ind w:left="34"/>
              <w:rPr>
                <w:rFonts w:cs="Arial"/>
                <w:szCs w:val="22"/>
              </w:rPr>
            </w:pPr>
          </w:p>
        </w:tc>
      </w:tr>
      <w:tr w:rsidR="00E759D4" w:rsidTr="009B51AD">
        <w:tc>
          <w:tcPr>
            <w:tcW w:w="4361" w:type="dxa"/>
            <w:hideMark/>
          </w:tcPr>
          <w:p w:rsidR="00E759D4" w:rsidRPr="00031E0A" w:rsidRDefault="004A6BD1" w:rsidP="009B77D6">
            <w:pPr>
              <w:keepNext/>
              <w:keepLines/>
              <w:tabs>
                <w:tab w:val="left" w:pos="5529"/>
              </w:tabs>
              <w:spacing w:after="0"/>
              <w:ind w:left="0"/>
              <w:jc w:val="left"/>
              <w:rPr>
                <w:rFonts w:cs="Arial"/>
                <w:szCs w:val="22"/>
                <w:lang w:val="fr-FR"/>
              </w:rPr>
            </w:pPr>
            <w:r w:rsidRPr="00031E0A">
              <w:rPr>
                <w:rFonts w:ascii="ArialMT" w:hAnsi="ArialMT" w:cs="ArialMT"/>
                <w:b/>
                <w:szCs w:val="22"/>
                <w:lang w:val="en-US"/>
              </w:rPr>
              <w:t>the [governance entity]</w:t>
            </w:r>
          </w:p>
        </w:tc>
        <w:tc>
          <w:tcPr>
            <w:tcW w:w="425" w:type="dxa"/>
            <w:hideMark/>
          </w:tcPr>
          <w:p w:rsidR="00E759D4" w:rsidRPr="00E759D4" w:rsidRDefault="00E759D4" w:rsidP="00E759D4">
            <w:pPr>
              <w:spacing w:after="0"/>
              <w:ind w:left="25"/>
              <w:rPr>
                <w:rFonts w:cs="Arial"/>
                <w:szCs w:val="22"/>
              </w:rPr>
            </w:pPr>
            <w:r w:rsidRPr="00031E0A">
              <w:rPr>
                <w:rFonts w:cs="Arial"/>
                <w:szCs w:val="22"/>
              </w:rPr>
              <w:t>)</w:t>
            </w:r>
          </w:p>
        </w:tc>
        <w:tc>
          <w:tcPr>
            <w:tcW w:w="4678" w:type="dxa"/>
          </w:tcPr>
          <w:p w:rsidR="00E759D4" w:rsidRPr="00E759D4" w:rsidRDefault="00E759D4" w:rsidP="00E759D4">
            <w:pPr>
              <w:spacing w:after="0"/>
              <w:ind w:left="34"/>
              <w:rPr>
                <w:rFonts w:cs="Arial"/>
                <w:szCs w:val="22"/>
              </w:rPr>
            </w:pPr>
          </w:p>
        </w:tc>
      </w:tr>
      <w:tr w:rsidR="00E759D4" w:rsidTr="009B51AD">
        <w:tc>
          <w:tcPr>
            <w:tcW w:w="4361" w:type="dxa"/>
            <w:hideMark/>
          </w:tcPr>
          <w:p w:rsidR="00E759D4" w:rsidRPr="00E759D4" w:rsidRDefault="00E759D4" w:rsidP="00E759D4">
            <w:pPr>
              <w:spacing w:after="0"/>
              <w:ind w:left="0"/>
              <w:rPr>
                <w:rFonts w:cs="Arial"/>
                <w:szCs w:val="22"/>
              </w:rPr>
            </w:pPr>
            <w:r w:rsidRPr="00E759D4">
              <w:rPr>
                <w:rFonts w:cs="Arial"/>
                <w:szCs w:val="22"/>
              </w:rPr>
              <w:t>in the presence of:</w:t>
            </w:r>
          </w:p>
        </w:tc>
        <w:tc>
          <w:tcPr>
            <w:tcW w:w="425" w:type="dxa"/>
            <w:hideMark/>
          </w:tcPr>
          <w:p w:rsidR="00E759D4" w:rsidRPr="00E759D4" w:rsidRDefault="00E759D4" w:rsidP="00E759D4">
            <w:pPr>
              <w:spacing w:after="0"/>
              <w:ind w:left="25"/>
              <w:rPr>
                <w:rFonts w:cs="Arial"/>
                <w:szCs w:val="22"/>
              </w:rPr>
            </w:pPr>
            <w:r w:rsidRPr="00E759D4">
              <w:rPr>
                <w:rFonts w:cs="Arial"/>
                <w:szCs w:val="22"/>
              </w:rPr>
              <w:t>)</w:t>
            </w:r>
          </w:p>
        </w:tc>
        <w:tc>
          <w:tcPr>
            <w:tcW w:w="4678" w:type="dxa"/>
          </w:tcPr>
          <w:p w:rsidR="00E759D4" w:rsidRPr="00E759D4" w:rsidRDefault="00E759D4" w:rsidP="00E759D4">
            <w:pPr>
              <w:spacing w:after="0"/>
              <w:ind w:left="34"/>
              <w:rPr>
                <w:rFonts w:cs="Arial"/>
                <w:szCs w:val="22"/>
              </w:rPr>
            </w:pPr>
          </w:p>
        </w:tc>
      </w:tr>
      <w:tr w:rsidR="00E759D4" w:rsidTr="009B51AD">
        <w:tc>
          <w:tcPr>
            <w:tcW w:w="4361" w:type="dxa"/>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Borders>
              <w:top w:val="single" w:sz="4" w:space="0" w:color="auto"/>
              <w:left w:val="nil"/>
              <w:bottom w:val="nil"/>
              <w:right w:val="nil"/>
            </w:tcBorders>
            <w:hideMark/>
          </w:tcPr>
          <w:p w:rsidR="00E759D4" w:rsidRPr="00E759D4" w:rsidRDefault="00E759D4" w:rsidP="00E759D4">
            <w:pPr>
              <w:spacing w:before="60" w:after="0"/>
              <w:ind w:left="0"/>
              <w:rPr>
                <w:rFonts w:cs="Arial"/>
                <w:sz w:val="20"/>
                <w:szCs w:val="22"/>
              </w:rPr>
            </w:pPr>
            <w:r w:rsidRPr="00E759D4">
              <w:rPr>
                <w:rFonts w:cs="Arial"/>
                <w:sz w:val="20"/>
                <w:szCs w:val="22"/>
              </w:rPr>
              <w:t>[            ]</w:t>
            </w:r>
          </w:p>
        </w:tc>
      </w:tr>
      <w:tr w:rsidR="00E759D4" w:rsidTr="009B51AD">
        <w:tc>
          <w:tcPr>
            <w:tcW w:w="4361" w:type="dxa"/>
            <w:tcBorders>
              <w:top w:val="nil"/>
              <w:left w:val="nil"/>
              <w:bottom w:val="single" w:sz="4" w:space="0" w:color="auto"/>
              <w:right w:val="nil"/>
            </w:tcBorders>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Pr>
          <w:p w:rsidR="00E759D4" w:rsidRPr="00E759D4" w:rsidRDefault="00E759D4" w:rsidP="00E759D4">
            <w:pPr>
              <w:spacing w:after="0"/>
              <w:ind w:left="34"/>
              <w:rPr>
                <w:rFonts w:cs="Arial"/>
                <w:szCs w:val="22"/>
              </w:rPr>
            </w:pPr>
          </w:p>
        </w:tc>
      </w:tr>
      <w:tr w:rsidR="00E759D4" w:rsidTr="009B51AD">
        <w:tc>
          <w:tcPr>
            <w:tcW w:w="4361" w:type="dxa"/>
            <w:tcBorders>
              <w:top w:val="single" w:sz="4" w:space="0" w:color="auto"/>
              <w:left w:val="nil"/>
              <w:bottom w:val="nil"/>
              <w:right w:val="nil"/>
            </w:tcBorders>
            <w:hideMark/>
          </w:tcPr>
          <w:p w:rsidR="00E759D4" w:rsidRPr="00E759D4" w:rsidRDefault="00E759D4" w:rsidP="00E759D4">
            <w:pPr>
              <w:spacing w:before="60" w:after="0"/>
              <w:ind w:left="0"/>
              <w:rPr>
                <w:rFonts w:cs="Arial"/>
                <w:szCs w:val="22"/>
              </w:rPr>
            </w:pPr>
            <w:r w:rsidRPr="00E759D4">
              <w:rPr>
                <w:rFonts w:cs="Arial"/>
                <w:sz w:val="20"/>
                <w:szCs w:val="22"/>
              </w:rPr>
              <w:t>Signature of Witness</w:t>
            </w:r>
          </w:p>
        </w:tc>
        <w:tc>
          <w:tcPr>
            <w:tcW w:w="425" w:type="dxa"/>
          </w:tcPr>
          <w:p w:rsidR="00E759D4" w:rsidRPr="00E759D4" w:rsidRDefault="00E759D4" w:rsidP="00E759D4">
            <w:pPr>
              <w:spacing w:after="0"/>
              <w:ind w:left="25"/>
              <w:rPr>
                <w:rFonts w:cs="Arial"/>
                <w:szCs w:val="22"/>
              </w:rPr>
            </w:pPr>
          </w:p>
        </w:tc>
        <w:tc>
          <w:tcPr>
            <w:tcW w:w="4678" w:type="dxa"/>
            <w:tcBorders>
              <w:top w:val="nil"/>
              <w:left w:val="nil"/>
              <w:bottom w:val="single" w:sz="4" w:space="0" w:color="auto"/>
              <w:right w:val="nil"/>
            </w:tcBorders>
          </w:tcPr>
          <w:p w:rsidR="00E759D4" w:rsidRPr="00E759D4" w:rsidRDefault="00E759D4" w:rsidP="00E759D4">
            <w:pPr>
              <w:spacing w:after="0"/>
              <w:ind w:left="34"/>
              <w:rPr>
                <w:rFonts w:cs="Arial"/>
                <w:szCs w:val="22"/>
              </w:rPr>
            </w:pPr>
          </w:p>
        </w:tc>
      </w:tr>
      <w:tr w:rsidR="00E759D4" w:rsidTr="009B51AD">
        <w:tc>
          <w:tcPr>
            <w:tcW w:w="4361" w:type="dxa"/>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Borders>
              <w:top w:val="single" w:sz="4" w:space="0" w:color="auto"/>
              <w:left w:val="nil"/>
              <w:bottom w:val="nil"/>
              <w:right w:val="nil"/>
            </w:tcBorders>
            <w:hideMark/>
          </w:tcPr>
          <w:p w:rsidR="00E759D4" w:rsidRPr="00E759D4" w:rsidRDefault="00E759D4" w:rsidP="00E759D4">
            <w:pPr>
              <w:spacing w:before="60" w:after="0"/>
              <w:ind w:left="0"/>
              <w:rPr>
                <w:rFonts w:cs="Arial"/>
                <w:sz w:val="20"/>
                <w:szCs w:val="22"/>
              </w:rPr>
            </w:pPr>
            <w:r w:rsidRPr="00E759D4">
              <w:rPr>
                <w:rFonts w:cs="Arial"/>
                <w:sz w:val="20"/>
                <w:szCs w:val="22"/>
              </w:rPr>
              <w:t>[            ]</w:t>
            </w:r>
          </w:p>
        </w:tc>
      </w:tr>
      <w:tr w:rsidR="00E759D4" w:rsidTr="009B51AD">
        <w:tc>
          <w:tcPr>
            <w:tcW w:w="4361" w:type="dxa"/>
            <w:tcBorders>
              <w:bottom w:val="single" w:sz="4" w:space="0" w:color="auto"/>
            </w:tcBorders>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Pr>
          <w:p w:rsidR="00E759D4" w:rsidRPr="00E759D4" w:rsidRDefault="00E759D4" w:rsidP="00E759D4">
            <w:pPr>
              <w:spacing w:after="0"/>
              <w:ind w:left="34"/>
              <w:rPr>
                <w:rFonts w:cs="Arial"/>
                <w:szCs w:val="22"/>
              </w:rPr>
            </w:pPr>
          </w:p>
        </w:tc>
      </w:tr>
      <w:tr w:rsidR="00E759D4" w:rsidTr="009B51AD">
        <w:tc>
          <w:tcPr>
            <w:tcW w:w="4361" w:type="dxa"/>
            <w:tcBorders>
              <w:top w:val="single" w:sz="4" w:space="0" w:color="auto"/>
            </w:tcBorders>
            <w:hideMark/>
          </w:tcPr>
          <w:p w:rsidR="00E759D4" w:rsidRPr="00E759D4" w:rsidRDefault="00E759D4" w:rsidP="00E759D4">
            <w:pPr>
              <w:spacing w:before="60" w:after="0"/>
              <w:ind w:left="0"/>
              <w:rPr>
                <w:rFonts w:cs="Arial"/>
                <w:szCs w:val="22"/>
              </w:rPr>
            </w:pPr>
            <w:r w:rsidRPr="00E759D4">
              <w:rPr>
                <w:rFonts w:cs="Arial"/>
                <w:sz w:val="20"/>
                <w:szCs w:val="22"/>
              </w:rPr>
              <w:t>Witness Name</w:t>
            </w:r>
          </w:p>
        </w:tc>
        <w:tc>
          <w:tcPr>
            <w:tcW w:w="425" w:type="dxa"/>
          </w:tcPr>
          <w:p w:rsidR="00E759D4" w:rsidRPr="00E759D4" w:rsidRDefault="00E759D4" w:rsidP="00E759D4">
            <w:pPr>
              <w:spacing w:after="0"/>
              <w:ind w:left="25"/>
              <w:rPr>
                <w:rFonts w:cs="Arial"/>
                <w:szCs w:val="22"/>
              </w:rPr>
            </w:pPr>
          </w:p>
        </w:tc>
        <w:tc>
          <w:tcPr>
            <w:tcW w:w="4678" w:type="dxa"/>
            <w:tcBorders>
              <w:top w:val="nil"/>
              <w:left w:val="nil"/>
              <w:bottom w:val="single" w:sz="4" w:space="0" w:color="auto"/>
              <w:right w:val="nil"/>
            </w:tcBorders>
          </w:tcPr>
          <w:p w:rsidR="00E759D4" w:rsidRPr="00E759D4" w:rsidRDefault="00E759D4" w:rsidP="00E759D4">
            <w:pPr>
              <w:spacing w:after="0"/>
              <w:ind w:left="34"/>
              <w:rPr>
                <w:rFonts w:cs="Arial"/>
                <w:szCs w:val="22"/>
              </w:rPr>
            </w:pPr>
          </w:p>
        </w:tc>
      </w:tr>
      <w:tr w:rsidR="00E759D4" w:rsidTr="009B51AD">
        <w:tc>
          <w:tcPr>
            <w:tcW w:w="4361" w:type="dxa"/>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Borders>
              <w:top w:val="single" w:sz="4" w:space="0" w:color="auto"/>
              <w:left w:val="nil"/>
              <w:bottom w:val="nil"/>
              <w:right w:val="nil"/>
            </w:tcBorders>
            <w:hideMark/>
          </w:tcPr>
          <w:p w:rsidR="00E759D4" w:rsidRPr="00E759D4" w:rsidRDefault="00E759D4" w:rsidP="00E759D4">
            <w:pPr>
              <w:spacing w:before="60" w:after="0"/>
              <w:ind w:left="0"/>
              <w:rPr>
                <w:rFonts w:cs="Arial"/>
                <w:sz w:val="20"/>
                <w:szCs w:val="22"/>
              </w:rPr>
            </w:pPr>
            <w:r w:rsidRPr="00E759D4">
              <w:rPr>
                <w:rFonts w:cs="Arial"/>
                <w:sz w:val="20"/>
                <w:szCs w:val="22"/>
              </w:rPr>
              <w:t>[            ]</w:t>
            </w:r>
          </w:p>
        </w:tc>
      </w:tr>
      <w:tr w:rsidR="00E759D4" w:rsidTr="009B51AD">
        <w:tc>
          <w:tcPr>
            <w:tcW w:w="4361" w:type="dxa"/>
            <w:tcBorders>
              <w:bottom w:val="single" w:sz="4" w:space="0" w:color="auto"/>
            </w:tcBorders>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Pr>
          <w:p w:rsidR="00E759D4" w:rsidRPr="00E759D4" w:rsidRDefault="00E759D4" w:rsidP="00E759D4">
            <w:pPr>
              <w:spacing w:after="0"/>
              <w:ind w:left="34"/>
              <w:rPr>
                <w:rFonts w:cs="Arial"/>
                <w:szCs w:val="22"/>
              </w:rPr>
            </w:pPr>
          </w:p>
        </w:tc>
      </w:tr>
      <w:tr w:rsidR="00E759D4" w:rsidTr="009B51AD">
        <w:tc>
          <w:tcPr>
            <w:tcW w:w="4361" w:type="dxa"/>
            <w:tcBorders>
              <w:top w:val="single" w:sz="4" w:space="0" w:color="auto"/>
            </w:tcBorders>
            <w:hideMark/>
          </w:tcPr>
          <w:p w:rsidR="00E759D4" w:rsidRPr="00E759D4" w:rsidRDefault="00E759D4" w:rsidP="00E759D4">
            <w:pPr>
              <w:spacing w:before="60" w:after="0"/>
              <w:ind w:left="0"/>
              <w:rPr>
                <w:rFonts w:cs="Arial"/>
                <w:szCs w:val="22"/>
              </w:rPr>
            </w:pPr>
            <w:r w:rsidRPr="00E759D4">
              <w:rPr>
                <w:rFonts w:cs="Arial"/>
                <w:sz w:val="20"/>
                <w:szCs w:val="22"/>
              </w:rPr>
              <w:t>Occupation</w:t>
            </w:r>
          </w:p>
        </w:tc>
        <w:tc>
          <w:tcPr>
            <w:tcW w:w="425" w:type="dxa"/>
          </w:tcPr>
          <w:p w:rsidR="00E759D4" w:rsidRPr="00E759D4" w:rsidRDefault="00E759D4" w:rsidP="00E759D4">
            <w:pPr>
              <w:spacing w:after="0"/>
              <w:ind w:left="25"/>
              <w:rPr>
                <w:rFonts w:cs="Arial"/>
                <w:szCs w:val="22"/>
              </w:rPr>
            </w:pPr>
          </w:p>
        </w:tc>
        <w:tc>
          <w:tcPr>
            <w:tcW w:w="4678" w:type="dxa"/>
            <w:tcBorders>
              <w:top w:val="nil"/>
              <w:left w:val="nil"/>
              <w:bottom w:val="single" w:sz="4" w:space="0" w:color="auto"/>
              <w:right w:val="nil"/>
            </w:tcBorders>
          </w:tcPr>
          <w:p w:rsidR="00E759D4" w:rsidRPr="00E759D4" w:rsidRDefault="00E759D4" w:rsidP="00E759D4">
            <w:pPr>
              <w:spacing w:after="0"/>
              <w:ind w:left="34"/>
              <w:rPr>
                <w:rFonts w:cs="Arial"/>
                <w:szCs w:val="22"/>
              </w:rPr>
            </w:pPr>
          </w:p>
        </w:tc>
      </w:tr>
      <w:tr w:rsidR="00E759D4" w:rsidTr="009B51AD">
        <w:tc>
          <w:tcPr>
            <w:tcW w:w="4361" w:type="dxa"/>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Borders>
              <w:top w:val="single" w:sz="4" w:space="0" w:color="auto"/>
              <w:left w:val="nil"/>
              <w:bottom w:val="nil"/>
              <w:right w:val="nil"/>
            </w:tcBorders>
            <w:hideMark/>
          </w:tcPr>
          <w:p w:rsidR="00E759D4" w:rsidRPr="00E759D4" w:rsidRDefault="00E759D4" w:rsidP="00E759D4">
            <w:pPr>
              <w:spacing w:before="60" w:after="0"/>
              <w:ind w:left="0"/>
              <w:rPr>
                <w:rFonts w:cs="Arial"/>
                <w:sz w:val="20"/>
                <w:szCs w:val="22"/>
              </w:rPr>
            </w:pPr>
            <w:r w:rsidRPr="00E759D4">
              <w:rPr>
                <w:rFonts w:cs="Arial"/>
                <w:sz w:val="20"/>
                <w:szCs w:val="22"/>
              </w:rPr>
              <w:t>[            ]</w:t>
            </w:r>
          </w:p>
        </w:tc>
      </w:tr>
      <w:tr w:rsidR="00E759D4" w:rsidTr="009B51AD">
        <w:tc>
          <w:tcPr>
            <w:tcW w:w="4361" w:type="dxa"/>
            <w:tcBorders>
              <w:bottom w:val="single" w:sz="4" w:space="0" w:color="auto"/>
            </w:tcBorders>
            <w:hideMark/>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Pr>
          <w:p w:rsidR="00E759D4" w:rsidRPr="00E759D4" w:rsidRDefault="00E759D4" w:rsidP="00E759D4">
            <w:pPr>
              <w:spacing w:after="0"/>
              <w:ind w:left="34"/>
              <w:rPr>
                <w:rFonts w:cs="Arial"/>
                <w:szCs w:val="22"/>
              </w:rPr>
            </w:pPr>
          </w:p>
        </w:tc>
      </w:tr>
      <w:tr w:rsidR="00E759D4" w:rsidTr="009B51AD">
        <w:tc>
          <w:tcPr>
            <w:tcW w:w="4361" w:type="dxa"/>
            <w:tcBorders>
              <w:top w:val="single" w:sz="4" w:space="0" w:color="auto"/>
            </w:tcBorders>
          </w:tcPr>
          <w:p w:rsidR="00E759D4" w:rsidRPr="00E759D4" w:rsidRDefault="00E759D4" w:rsidP="00E759D4">
            <w:pPr>
              <w:spacing w:before="60" w:after="0"/>
              <w:ind w:left="0"/>
              <w:rPr>
                <w:rFonts w:cs="Arial"/>
                <w:szCs w:val="22"/>
              </w:rPr>
            </w:pPr>
            <w:r w:rsidRPr="00E759D4">
              <w:rPr>
                <w:rFonts w:cs="Arial"/>
                <w:sz w:val="20"/>
                <w:szCs w:val="22"/>
              </w:rPr>
              <w:t>Address</w:t>
            </w:r>
          </w:p>
        </w:tc>
        <w:tc>
          <w:tcPr>
            <w:tcW w:w="425" w:type="dxa"/>
          </w:tcPr>
          <w:p w:rsidR="00E759D4" w:rsidRPr="00E759D4" w:rsidRDefault="00E759D4" w:rsidP="00E759D4">
            <w:pPr>
              <w:spacing w:after="0"/>
              <w:ind w:left="25"/>
              <w:rPr>
                <w:rFonts w:cs="Arial"/>
                <w:szCs w:val="22"/>
              </w:rPr>
            </w:pPr>
          </w:p>
        </w:tc>
        <w:tc>
          <w:tcPr>
            <w:tcW w:w="4678" w:type="dxa"/>
            <w:tcBorders>
              <w:top w:val="nil"/>
              <w:left w:val="nil"/>
              <w:bottom w:val="single" w:sz="4" w:space="0" w:color="auto"/>
              <w:right w:val="nil"/>
            </w:tcBorders>
          </w:tcPr>
          <w:p w:rsidR="00E759D4" w:rsidRPr="00E759D4" w:rsidRDefault="00E759D4" w:rsidP="00E759D4">
            <w:pPr>
              <w:spacing w:after="0"/>
              <w:ind w:left="34"/>
              <w:rPr>
                <w:rFonts w:cs="Arial"/>
                <w:szCs w:val="22"/>
              </w:rPr>
            </w:pPr>
          </w:p>
        </w:tc>
      </w:tr>
      <w:tr w:rsidR="00E759D4" w:rsidTr="009B51AD">
        <w:tc>
          <w:tcPr>
            <w:tcW w:w="4361" w:type="dxa"/>
          </w:tcPr>
          <w:p w:rsidR="00E759D4" w:rsidRPr="00E759D4" w:rsidRDefault="00E759D4" w:rsidP="00E759D4">
            <w:pPr>
              <w:spacing w:after="0"/>
              <w:ind w:left="0"/>
              <w:rPr>
                <w:rFonts w:cs="Arial"/>
                <w:szCs w:val="22"/>
              </w:rPr>
            </w:pPr>
          </w:p>
        </w:tc>
        <w:tc>
          <w:tcPr>
            <w:tcW w:w="425" w:type="dxa"/>
          </w:tcPr>
          <w:p w:rsidR="00E759D4" w:rsidRPr="00E759D4" w:rsidRDefault="00E759D4" w:rsidP="00E759D4">
            <w:pPr>
              <w:spacing w:after="0"/>
              <w:ind w:left="25"/>
              <w:rPr>
                <w:rFonts w:cs="Arial"/>
                <w:szCs w:val="22"/>
              </w:rPr>
            </w:pPr>
          </w:p>
        </w:tc>
        <w:tc>
          <w:tcPr>
            <w:tcW w:w="4678" w:type="dxa"/>
            <w:tcBorders>
              <w:top w:val="single" w:sz="4" w:space="0" w:color="auto"/>
              <w:left w:val="nil"/>
              <w:bottom w:val="nil"/>
              <w:right w:val="nil"/>
            </w:tcBorders>
            <w:hideMark/>
          </w:tcPr>
          <w:p w:rsidR="00E759D4" w:rsidRPr="00E759D4" w:rsidRDefault="00E759D4" w:rsidP="00E759D4">
            <w:pPr>
              <w:spacing w:before="60" w:after="0"/>
              <w:ind w:left="0"/>
              <w:rPr>
                <w:rFonts w:cs="Arial"/>
                <w:sz w:val="20"/>
                <w:szCs w:val="22"/>
              </w:rPr>
            </w:pPr>
            <w:r w:rsidRPr="00E759D4">
              <w:rPr>
                <w:rFonts w:cs="Arial"/>
                <w:sz w:val="20"/>
                <w:szCs w:val="22"/>
              </w:rPr>
              <w:t>[            ]</w:t>
            </w:r>
          </w:p>
        </w:tc>
      </w:tr>
    </w:tbl>
    <w:p w:rsidR="00164202" w:rsidRPr="00164202" w:rsidRDefault="00164202" w:rsidP="00164202">
      <w:pPr>
        <w:tabs>
          <w:tab w:val="left" w:pos="5812"/>
        </w:tabs>
        <w:spacing w:after="0"/>
        <w:ind w:left="0"/>
        <w:jc w:val="left"/>
      </w:pPr>
    </w:p>
    <w:p w:rsidR="00164202" w:rsidRPr="00231309" w:rsidRDefault="00340272" w:rsidP="00164202">
      <w:pPr>
        <w:tabs>
          <w:tab w:val="left" w:pos="5812"/>
        </w:tabs>
        <w:spacing w:after="0"/>
        <w:ind w:left="0"/>
        <w:jc w:val="left"/>
        <w:rPr>
          <w:i/>
        </w:rPr>
      </w:pPr>
      <w:r w:rsidRPr="00231309">
        <w:rPr>
          <w:i/>
        </w:rPr>
        <w:t>[this may need to be amended to individual signing clauses for each trustee]</w:t>
      </w:r>
    </w:p>
    <w:p w:rsidR="00164202" w:rsidRPr="00164202" w:rsidRDefault="00164202" w:rsidP="00164202">
      <w:pPr>
        <w:spacing w:after="0"/>
        <w:ind w:left="0"/>
        <w:jc w:val="left"/>
      </w:pPr>
    </w:p>
    <w:p w:rsidR="00FE43A6" w:rsidRDefault="00FE43A6" w:rsidP="00164202">
      <w:pPr>
        <w:spacing w:after="0"/>
        <w:ind w:left="0"/>
        <w:jc w:val="left"/>
      </w:pPr>
    </w:p>
    <w:p w:rsidR="00FE43A6" w:rsidRDefault="00FE43A6" w:rsidP="00164202">
      <w:pPr>
        <w:tabs>
          <w:tab w:val="left" w:pos="5781"/>
        </w:tabs>
        <w:spacing w:after="0"/>
        <w:ind w:left="0"/>
        <w:jc w:val="left"/>
        <w:rPr>
          <w:b/>
        </w:rPr>
        <w:sectPr w:rsidR="00FE43A6" w:rsidSect="0093711A">
          <w:headerReference w:type="default" r:id="rId32"/>
          <w:pgSz w:w="11907" w:h="16840" w:code="9"/>
          <w:pgMar w:top="1418" w:right="1276" w:bottom="1418" w:left="1418" w:header="720" w:footer="720" w:gutter="0"/>
          <w:cols w:space="720"/>
          <w:docGrid w:linePitch="299"/>
        </w:sectPr>
      </w:pPr>
    </w:p>
    <w:p w:rsidR="00FE43A6" w:rsidRPr="00E759D4" w:rsidRDefault="00FE43A6" w:rsidP="00E759D4">
      <w:pPr>
        <w:spacing w:after="0"/>
        <w:ind w:left="0"/>
      </w:pPr>
    </w:p>
    <w:p w:rsidR="00E759D4" w:rsidRPr="00E759D4" w:rsidRDefault="00E759D4" w:rsidP="00E759D4">
      <w:pPr>
        <w:spacing w:after="0"/>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643"/>
      </w:tblGrid>
      <w:tr w:rsidR="00E759D4" w:rsidRPr="00E759D4" w:rsidTr="00E759D4">
        <w:tc>
          <w:tcPr>
            <w:tcW w:w="4219" w:type="dxa"/>
          </w:tcPr>
          <w:p w:rsidR="00E759D4" w:rsidRPr="00E759D4" w:rsidRDefault="00E759D4" w:rsidP="00164202">
            <w:pPr>
              <w:keepNext/>
              <w:tabs>
                <w:tab w:val="left" w:pos="5781"/>
              </w:tabs>
              <w:spacing w:after="0"/>
              <w:ind w:left="0"/>
              <w:jc w:val="left"/>
              <w:rPr>
                <w:b/>
                <w:sz w:val="22"/>
              </w:rPr>
            </w:pPr>
            <w:r w:rsidRPr="00E759D4">
              <w:rPr>
                <w:b/>
                <w:sz w:val="22"/>
              </w:rPr>
              <w:t xml:space="preserve">SIGNED </w:t>
            </w:r>
            <w:r w:rsidRPr="00E759D4">
              <w:rPr>
                <w:sz w:val="22"/>
              </w:rPr>
              <w:t>for and on behalf of</w:t>
            </w:r>
          </w:p>
        </w:tc>
        <w:tc>
          <w:tcPr>
            <w:tcW w:w="567" w:type="dxa"/>
          </w:tcPr>
          <w:p w:rsidR="00E759D4" w:rsidRPr="00E759D4" w:rsidRDefault="00E759D4" w:rsidP="00E759D4">
            <w:pPr>
              <w:tabs>
                <w:tab w:val="left" w:pos="5781"/>
              </w:tabs>
              <w:spacing w:after="0"/>
              <w:ind w:left="0"/>
              <w:jc w:val="left"/>
              <w:rPr>
                <w:sz w:val="22"/>
              </w:rPr>
            </w:pPr>
            <w:r w:rsidRPr="00E759D4">
              <w:rPr>
                <w:sz w:val="22"/>
              </w:rPr>
              <w:t>)</w:t>
            </w: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b/>
                <w:sz w:val="22"/>
              </w:rPr>
            </w:pPr>
            <w:r w:rsidRPr="00E759D4">
              <w:rPr>
                <w:b/>
                <w:sz w:val="22"/>
              </w:rPr>
              <w:t xml:space="preserve">THE CROWN </w:t>
            </w:r>
            <w:r w:rsidRPr="00E759D4">
              <w:rPr>
                <w:sz w:val="22"/>
              </w:rPr>
              <w:t>by the</w:t>
            </w:r>
            <w:r>
              <w:rPr>
                <w:sz w:val="22"/>
              </w:rPr>
              <w:t xml:space="preserve"> Minister for</w:t>
            </w:r>
          </w:p>
        </w:tc>
        <w:tc>
          <w:tcPr>
            <w:tcW w:w="567" w:type="dxa"/>
          </w:tcPr>
          <w:p w:rsidR="00E759D4" w:rsidRPr="00E759D4" w:rsidRDefault="00E759D4" w:rsidP="00E759D4">
            <w:pPr>
              <w:tabs>
                <w:tab w:val="left" w:pos="5781"/>
              </w:tabs>
              <w:spacing w:after="0"/>
              <w:ind w:left="0"/>
              <w:jc w:val="left"/>
              <w:rPr>
                <w:sz w:val="22"/>
              </w:rPr>
            </w:pPr>
            <w:r w:rsidRPr="00E759D4">
              <w:rPr>
                <w:sz w:val="22"/>
              </w:rPr>
              <w:t>)</w:t>
            </w: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b/>
                <w:sz w:val="22"/>
              </w:rPr>
            </w:pPr>
            <w:r w:rsidRPr="00E759D4">
              <w:rPr>
                <w:sz w:val="22"/>
              </w:rPr>
              <w:t>Treaty of Waitangi Negotiations</w:t>
            </w:r>
          </w:p>
        </w:tc>
        <w:tc>
          <w:tcPr>
            <w:tcW w:w="567" w:type="dxa"/>
          </w:tcPr>
          <w:p w:rsidR="00E759D4" w:rsidRPr="00E759D4" w:rsidRDefault="00E759D4" w:rsidP="00E759D4">
            <w:pPr>
              <w:tabs>
                <w:tab w:val="left" w:pos="5781"/>
              </w:tabs>
              <w:spacing w:after="0"/>
              <w:ind w:left="0"/>
              <w:jc w:val="left"/>
              <w:rPr>
                <w:sz w:val="22"/>
              </w:rPr>
            </w:pPr>
            <w:r w:rsidRPr="00E759D4">
              <w:rPr>
                <w:sz w:val="22"/>
              </w:rPr>
              <w:t>)</w:t>
            </w: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sz w:val="22"/>
              </w:rPr>
            </w:pPr>
            <w:r w:rsidRPr="00E759D4">
              <w:rPr>
                <w:sz w:val="22"/>
              </w:rPr>
              <w:t>in the presence of:</w:t>
            </w:r>
          </w:p>
        </w:tc>
        <w:tc>
          <w:tcPr>
            <w:tcW w:w="567" w:type="dxa"/>
          </w:tcPr>
          <w:p w:rsidR="00E759D4" w:rsidRPr="00E759D4" w:rsidRDefault="00E759D4" w:rsidP="00E759D4">
            <w:pPr>
              <w:tabs>
                <w:tab w:val="left" w:pos="5781"/>
              </w:tabs>
              <w:spacing w:after="0"/>
              <w:ind w:left="0"/>
              <w:jc w:val="left"/>
              <w:rPr>
                <w:sz w:val="22"/>
              </w:rPr>
            </w:pPr>
            <w:r w:rsidRPr="00E759D4">
              <w:rPr>
                <w:sz w:val="22"/>
              </w:rPr>
              <w:t>)</w:t>
            </w:r>
          </w:p>
        </w:tc>
        <w:tc>
          <w:tcPr>
            <w:tcW w:w="4643" w:type="dxa"/>
            <w:tcBorders>
              <w:bottom w:val="single" w:sz="4" w:space="0" w:color="auto"/>
            </w:tcBorders>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Borders>
              <w:top w:val="single" w:sz="4" w:space="0" w:color="auto"/>
            </w:tcBorders>
          </w:tcPr>
          <w:p w:rsidR="00E759D4" w:rsidRPr="00E759D4" w:rsidRDefault="00E759D4" w:rsidP="00E759D4">
            <w:pPr>
              <w:tabs>
                <w:tab w:val="left" w:pos="5781"/>
              </w:tabs>
              <w:spacing w:before="60" w:after="0"/>
              <w:ind w:left="0"/>
              <w:jc w:val="left"/>
              <w:rPr>
                <w:sz w:val="22"/>
              </w:rPr>
            </w:pPr>
            <w:r w:rsidRPr="00E759D4">
              <w:t>Hon Christopher Finlayson</w:t>
            </w:r>
          </w:p>
        </w:tc>
      </w:tr>
      <w:tr w:rsidR="00E759D4" w:rsidRPr="00E759D4" w:rsidTr="00E759D4">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top w:val="single" w:sz="4" w:space="0" w:color="auto"/>
            </w:tcBorders>
          </w:tcPr>
          <w:p w:rsidR="00E759D4" w:rsidRPr="00E759D4" w:rsidRDefault="00E759D4" w:rsidP="00164202">
            <w:pPr>
              <w:keepNext/>
              <w:tabs>
                <w:tab w:val="left" w:pos="5781"/>
              </w:tabs>
              <w:spacing w:before="60" w:after="0"/>
              <w:ind w:left="0"/>
              <w:jc w:val="left"/>
              <w:rPr>
                <w:sz w:val="22"/>
              </w:rPr>
            </w:pPr>
            <w:r w:rsidRPr="00E759D4">
              <w:rPr>
                <w:sz w:val="22"/>
              </w:rPr>
              <w:t>Signature of Witness</w:t>
            </w: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top w:val="single" w:sz="4" w:space="0" w:color="auto"/>
            </w:tcBorders>
          </w:tcPr>
          <w:p w:rsidR="00E759D4" w:rsidRPr="00E759D4" w:rsidRDefault="00E759D4" w:rsidP="00164202">
            <w:pPr>
              <w:keepNext/>
              <w:tabs>
                <w:tab w:val="left" w:pos="5781"/>
              </w:tabs>
              <w:spacing w:before="60" w:after="0"/>
              <w:ind w:left="0"/>
              <w:jc w:val="left"/>
              <w:rPr>
                <w:sz w:val="22"/>
              </w:rPr>
            </w:pPr>
            <w:r w:rsidRPr="00E759D4">
              <w:rPr>
                <w:sz w:val="22"/>
              </w:rPr>
              <w:t>Witness Name</w:t>
            </w: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top w:val="single" w:sz="4" w:space="0" w:color="auto"/>
            </w:tcBorders>
          </w:tcPr>
          <w:p w:rsidR="00E759D4" w:rsidRPr="00E759D4" w:rsidRDefault="00E759D4" w:rsidP="00164202">
            <w:pPr>
              <w:keepNext/>
              <w:tabs>
                <w:tab w:val="left" w:pos="5781"/>
              </w:tabs>
              <w:spacing w:before="60" w:after="0"/>
              <w:ind w:left="0"/>
              <w:jc w:val="left"/>
              <w:rPr>
                <w:sz w:val="22"/>
              </w:rPr>
            </w:pPr>
            <w:r w:rsidRPr="00E759D4">
              <w:rPr>
                <w:sz w:val="22"/>
              </w:rPr>
              <w:t>Occupation</w:t>
            </w: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r w:rsidR="00E759D4" w:rsidRPr="00E759D4" w:rsidTr="00E759D4">
        <w:tc>
          <w:tcPr>
            <w:tcW w:w="4219" w:type="dxa"/>
            <w:tcBorders>
              <w:top w:val="single" w:sz="4" w:space="0" w:color="auto"/>
            </w:tcBorders>
          </w:tcPr>
          <w:p w:rsidR="00E759D4" w:rsidRPr="00E759D4" w:rsidRDefault="00E759D4" w:rsidP="00E759D4">
            <w:pPr>
              <w:tabs>
                <w:tab w:val="left" w:pos="5781"/>
              </w:tabs>
              <w:spacing w:before="60" w:after="0"/>
              <w:ind w:left="0"/>
              <w:jc w:val="left"/>
              <w:rPr>
                <w:sz w:val="22"/>
              </w:rPr>
            </w:pPr>
            <w:r w:rsidRPr="00E759D4">
              <w:rPr>
                <w:sz w:val="22"/>
              </w:rPr>
              <w:t>Address</w:t>
            </w:r>
          </w:p>
        </w:tc>
        <w:tc>
          <w:tcPr>
            <w:tcW w:w="567" w:type="dxa"/>
          </w:tcPr>
          <w:p w:rsidR="00E759D4" w:rsidRPr="00E759D4" w:rsidRDefault="00E759D4" w:rsidP="00E759D4">
            <w:pPr>
              <w:tabs>
                <w:tab w:val="left" w:pos="5781"/>
              </w:tabs>
              <w:spacing w:after="0"/>
              <w:ind w:left="0"/>
              <w:jc w:val="left"/>
              <w:rPr>
                <w:sz w:val="22"/>
              </w:rPr>
            </w:pPr>
          </w:p>
        </w:tc>
        <w:tc>
          <w:tcPr>
            <w:tcW w:w="4643" w:type="dxa"/>
          </w:tcPr>
          <w:p w:rsidR="00E759D4" w:rsidRPr="00E759D4" w:rsidRDefault="00E759D4" w:rsidP="00E759D4">
            <w:pPr>
              <w:tabs>
                <w:tab w:val="left" w:pos="5781"/>
              </w:tabs>
              <w:spacing w:after="0"/>
              <w:ind w:left="0"/>
              <w:jc w:val="left"/>
              <w:rPr>
                <w:sz w:val="22"/>
              </w:rPr>
            </w:pPr>
          </w:p>
        </w:tc>
      </w:tr>
    </w:tbl>
    <w:p w:rsidR="00FE43A6" w:rsidRDefault="00FE43A6" w:rsidP="00164202">
      <w:pPr>
        <w:tabs>
          <w:tab w:val="left" w:pos="5781"/>
        </w:tabs>
        <w:spacing w:after="0"/>
        <w:ind w:left="0"/>
        <w:jc w:val="left"/>
      </w:pPr>
    </w:p>
    <w:p w:rsidR="00164202" w:rsidRDefault="00164202" w:rsidP="00164202">
      <w:pPr>
        <w:tabs>
          <w:tab w:val="left" w:pos="5781"/>
        </w:tabs>
        <w:spacing w:after="0"/>
        <w:ind w:left="0"/>
        <w:jc w:val="left"/>
      </w:pPr>
    </w:p>
    <w:p w:rsidR="00164202" w:rsidRDefault="00164202" w:rsidP="00164202">
      <w:pPr>
        <w:tabs>
          <w:tab w:val="left" w:pos="5781"/>
        </w:tabs>
        <w:spacing w:after="0"/>
        <w:ind w:left="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643"/>
      </w:tblGrid>
      <w:tr w:rsidR="00E759D4" w:rsidRPr="00E759D4" w:rsidTr="009B51AD">
        <w:tc>
          <w:tcPr>
            <w:tcW w:w="4219" w:type="dxa"/>
          </w:tcPr>
          <w:p w:rsidR="00E759D4" w:rsidRPr="00E759D4" w:rsidRDefault="00E759D4" w:rsidP="00164202">
            <w:pPr>
              <w:keepNext/>
              <w:tabs>
                <w:tab w:val="left" w:pos="5781"/>
              </w:tabs>
              <w:spacing w:after="0"/>
              <w:ind w:left="0"/>
              <w:jc w:val="left"/>
              <w:rPr>
                <w:b/>
                <w:sz w:val="22"/>
              </w:rPr>
            </w:pPr>
            <w:r w:rsidRPr="00E759D4">
              <w:rPr>
                <w:b/>
                <w:sz w:val="22"/>
              </w:rPr>
              <w:t xml:space="preserve">SIGNED </w:t>
            </w:r>
            <w:r w:rsidRPr="00E759D4">
              <w:rPr>
                <w:sz w:val="22"/>
              </w:rPr>
              <w:t>for and on behalf of</w:t>
            </w:r>
          </w:p>
        </w:tc>
        <w:tc>
          <w:tcPr>
            <w:tcW w:w="567" w:type="dxa"/>
          </w:tcPr>
          <w:p w:rsidR="00E759D4" w:rsidRPr="00E759D4" w:rsidRDefault="00E759D4" w:rsidP="009B51AD">
            <w:pPr>
              <w:tabs>
                <w:tab w:val="left" w:pos="5781"/>
              </w:tabs>
              <w:spacing w:after="0"/>
              <w:ind w:left="0"/>
              <w:jc w:val="left"/>
              <w:rPr>
                <w:sz w:val="22"/>
              </w:rPr>
            </w:pPr>
            <w:r w:rsidRPr="00E759D4">
              <w:rPr>
                <w:sz w:val="22"/>
              </w:rPr>
              <w:t>)</w:t>
            </w: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b/>
                <w:sz w:val="22"/>
              </w:rPr>
            </w:pPr>
            <w:r w:rsidRPr="00E759D4">
              <w:rPr>
                <w:b/>
                <w:sz w:val="22"/>
              </w:rPr>
              <w:t xml:space="preserve">THE CROWN </w:t>
            </w:r>
            <w:r w:rsidRPr="00E759D4">
              <w:rPr>
                <w:sz w:val="22"/>
              </w:rPr>
              <w:t>by the</w:t>
            </w:r>
            <w:r>
              <w:rPr>
                <w:sz w:val="22"/>
              </w:rPr>
              <w:t xml:space="preserve"> Minister of Finance</w:t>
            </w:r>
          </w:p>
        </w:tc>
        <w:tc>
          <w:tcPr>
            <w:tcW w:w="567" w:type="dxa"/>
          </w:tcPr>
          <w:p w:rsidR="00E759D4" w:rsidRPr="00E759D4" w:rsidRDefault="00E759D4" w:rsidP="009B51AD">
            <w:pPr>
              <w:tabs>
                <w:tab w:val="left" w:pos="5781"/>
              </w:tabs>
              <w:spacing w:after="0"/>
              <w:ind w:left="0"/>
              <w:jc w:val="left"/>
              <w:rPr>
                <w:sz w:val="22"/>
              </w:rPr>
            </w:pPr>
            <w:r w:rsidRPr="00E759D4">
              <w:rPr>
                <w:sz w:val="22"/>
              </w:rPr>
              <w:t>)</w:t>
            </w: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sz w:val="22"/>
              </w:rPr>
            </w:pPr>
            <w:r w:rsidRPr="00E759D4">
              <w:rPr>
                <w:sz w:val="22"/>
              </w:rPr>
              <w:t>(only in relation to the tax indemnities)</w:t>
            </w:r>
          </w:p>
        </w:tc>
        <w:tc>
          <w:tcPr>
            <w:tcW w:w="567" w:type="dxa"/>
          </w:tcPr>
          <w:p w:rsidR="00E759D4" w:rsidRPr="00E759D4" w:rsidRDefault="00E759D4" w:rsidP="009B51AD">
            <w:pPr>
              <w:tabs>
                <w:tab w:val="left" w:pos="5781"/>
              </w:tabs>
              <w:spacing w:after="0"/>
              <w:ind w:left="0"/>
              <w:jc w:val="left"/>
              <w:rPr>
                <w:sz w:val="22"/>
              </w:rPr>
            </w:pPr>
            <w:r w:rsidRPr="00E759D4">
              <w:rPr>
                <w:sz w:val="22"/>
              </w:rPr>
              <w:t>)</w:t>
            </w: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sz w:val="22"/>
              </w:rPr>
            </w:pPr>
            <w:r w:rsidRPr="00E759D4">
              <w:rPr>
                <w:sz w:val="22"/>
              </w:rPr>
              <w:t>in the presence of:</w:t>
            </w:r>
          </w:p>
        </w:tc>
        <w:tc>
          <w:tcPr>
            <w:tcW w:w="567" w:type="dxa"/>
          </w:tcPr>
          <w:p w:rsidR="00E759D4" w:rsidRPr="00E759D4" w:rsidRDefault="00E759D4" w:rsidP="009B51AD">
            <w:pPr>
              <w:tabs>
                <w:tab w:val="left" w:pos="5781"/>
              </w:tabs>
              <w:spacing w:after="0"/>
              <w:ind w:left="0"/>
              <w:jc w:val="left"/>
              <w:rPr>
                <w:sz w:val="22"/>
              </w:rPr>
            </w:pPr>
            <w:r w:rsidRPr="00E759D4">
              <w:rPr>
                <w:sz w:val="22"/>
              </w:rPr>
              <w:t>)</w:t>
            </w:r>
          </w:p>
        </w:tc>
        <w:tc>
          <w:tcPr>
            <w:tcW w:w="4643" w:type="dxa"/>
            <w:tcBorders>
              <w:bottom w:val="single" w:sz="4" w:space="0" w:color="auto"/>
            </w:tcBorders>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Borders>
              <w:top w:val="single" w:sz="4" w:space="0" w:color="auto"/>
            </w:tcBorders>
          </w:tcPr>
          <w:p w:rsidR="00E759D4" w:rsidRPr="00E759D4" w:rsidRDefault="00E759D4" w:rsidP="00E759D4">
            <w:pPr>
              <w:tabs>
                <w:tab w:val="left" w:pos="5781"/>
              </w:tabs>
              <w:spacing w:before="60" w:after="0"/>
              <w:ind w:left="0"/>
              <w:jc w:val="left"/>
              <w:rPr>
                <w:sz w:val="22"/>
              </w:rPr>
            </w:pPr>
            <w:r w:rsidRPr="00E759D4">
              <w:t xml:space="preserve">Hon </w:t>
            </w:r>
            <w:r>
              <w:t>Simon William English</w:t>
            </w:r>
          </w:p>
        </w:tc>
      </w:tr>
      <w:tr w:rsidR="00E759D4" w:rsidRPr="00E759D4" w:rsidTr="009B51AD">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top w:val="single" w:sz="4" w:space="0" w:color="auto"/>
            </w:tcBorders>
          </w:tcPr>
          <w:p w:rsidR="00E759D4" w:rsidRPr="00E759D4" w:rsidRDefault="00E759D4" w:rsidP="00164202">
            <w:pPr>
              <w:keepNext/>
              <w:tabs>
                <w:tab w:val="left" w:pos="5781"/>
              </w:tabs>
              <w:spacing w:before="60" w:after="0"/>
              <w:ind w:left="0"/>
              <w:jc w:val="left"/>
              <w:rPr>
                <w:sz w:val="22"/>
              </w:rPr>
            </w:pPr>
            <w:r w:rsidRPr="00E759D4">
              <w:rPr>
                <w:sz w:val="22"/>
              </w:rPr>
              <w:t>Signature of Witness</w:t>
            </w: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top w:val="single" w:sz="4" w:space="0" w:color="auto"/>
            </w:tcBorders>
          </w:tcPr>
          <w:p w:rsidR="00E759D4" w:rsidRPr="00E759D4" w:rsidRDefault="00E759D4" w:rsidP="00164202">
            <w:pPr>
              <w:keepNext/>
              <w:tabs>
                <w:tab w:val="left" w:pos="5781"/>
              </w:tabs>
              <w:spacing w:before="60" w:after="0"/>
              <w:ind w:left="0"/>
              <w:jc w:val="left"/>
              <w:rPr>
                <w:sz w:val="22"/>
              </w:rPr>
            </w:pPr>
            <w:r w:rsidRPr="00E759D4">
              <w:rPr>
                <w:sz w:val="22"/>
              </w:rPr>
              <w:t>Witness Name</w:t>
            </w: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top w:val="single" w:sz="4" w:space="0" w:color="auto"/>
            </w:tcBorders>
          </w:tcPr>
          <w:p w:rsidR="00E759D4" w:rsidRPr="00E759D4" w:rsidRDefault="00E759D4" w:rsidP="00164202">
            <w:pPr>
              <w:keepNext/>
              <w:tabs>
                <w:tab w:val="left" w:pos="5781"/>
              </w:tabs>
              <w:spacing w:before="60" w:after="0"/>
              <w:ind w:left="0"/>
              <w:jc w:val="left"/>
              <w:rPr>
                <w:sz w:val="22"/>
              </w:rPr>
            </w:pPr>
            <w:r w:rsidRPr="00E759D4">
              <w:rPr>
                <w:sz w:val="22"/>
              </w:rPr>
              <w:t>Occupation</w:t>
            </w: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bottom w:val="single" w:sz="4" w:space="0" w:color="auto"/>
            </w:tcBorders>
          </w:tcPr>
          <w:p w:rsidR="00E759D4" w:rsidRPr="00E759D4" w:rsidRDefault="00E759D4" w:rsidP="00164202">
            <w:pPr>
              <w:keepNext/>
              <w:tabs>
                <w:tab w:val="left" w:pos="5781"/>
              </w:tabs>
              <w:spacing w:after="0"/>
              <w:ind w:left="0"/>
              <w:jc w:val="left"/>
              <w:rPr>
                <w:sz w:val="22"/>
              </w:rPr>
            </w:pP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r w:rsidR="00E759D4" w:rsidRPr="00E759D4" w:rsidTr="009B51AD">
        <w:tc>
          <w:tcPr>
            <w:tcW w:w="4219" w:type="dxa"/>
            <w:tcBorders>
              <w:top w:val="single" w:sz="4" w:space="0" w:color="auto"/>
            </w:tcBorders>
          </w:tcPr>
          <w:p w:rsidR="00E759D4" w:rsidRPr="00E759D4" w:rsidRDefault="00E759D4" w:rsidP="009B51AD">
            <w:pPr>
              <w:tabs>
                <w:tab w:val="left" w:pos="5781"/>
              </w:tabs>
              <w:spacing w:before="60" w:after="0"/>
              <w:ind w:left="0"/>
              <w:jc w:val="left"/>
              <w:rPr>
                <w:sz w:val="22"/>
              </w:rPr>
            </w:pPr>
            <w:r w:rsidRPr="00E759D4">
              <w:rPr>
                <w:sz w:val="22"/>
              </w:rPr>
              <w:t>Address</w:t>
            </w:r>
          </w:p>
        </w:tc>
        <w:tc>
          <w:tcPr>
            <w:tcW w:w="567" w:type="dxa"/>
          </w:tcPr>
          <w:p w:rsidR="00E759D4" w:rsidRPr="00E759D4" w:rsidRDefault="00E759D4" w:rsidP="009B51AD">
            <w:pPr>
              <w:tabs>
                <w:tab w:val="left" w:pos="5781"/>
              </w:tabs>
              <w:spacing w:after="0"/>
              <w:ind w:left="0"/>
              <w:jc w:val="left"/>
              <w:rPr>
                <w:sz w:val="22"/>
              </w:rPr>
            </w:pPr>
          </w:p>
        </w:tc>
        <w:tc>
          <w:tcPr>
            <w:tcW w:w="4643" w:type="dxa"/>
          </w:tcPr>
          <w:p w:rsidR="00E759D4" w:rsidRPr="00E759D4" w:rsidRDefault="00E759D4" w:rsidP="009B51AD">
            <w:pPr>
              <w:tabs>
                <w:tab w:val="left" w:pos="5781"/>
              </w:tabs>
              <w:spacing w:after="0"/>
              <w:ind w:left="0"/>
              <w:jc w:val="left"/>
              <w:rPr>
                <w:sz w:val="22"/>
              </w:rPr>
            </w:pPr>
          </w:p>
        </w:tc>
      </w:tr>
    </w:tbl>
    <w:p w:rsidR="00E759D4" w:rsidRDefault="00E759D4" w:rsidP="00E759D4">
      <w:pPr>
        <w:tabs>
          <w:tab w:val="left" w:pos="5781"/>
        </w:tabs>
        <w:spacing w:after="0"/>
        <w:ind w:left="0"/>
        <w:jc w:val="left"/>
      </w:pPr>
    </w:p>
    <w:p w:rsidR="00FE43A6" w:rsidRDefault="00FE43A6" w:rsidP="00E759D4">
      <w:pPr>
        <w:tabs>
          <w:tab w:val="left" w:pos="5781"/>
        </w:tabs>
        <w:spacing w:after="0"/>
        <w:ind w:left="0"/>
        <w:jc w:val="left"/>
      </w:pPr>
    </w:p>
    <w:p w:rsidR="00FE43A6" w:rsidRDefault="00FE43A6" w:rsidP="00E759D4">
      <w:pPr>
        <w:tabs>
          <w:tab w:val="left" w:pos="5781"/>
        </w:tabs>
        <w:spacing w:after="0"/>
        <w:ind w:left="0"/>
        <w:jc w:val="left"/>
      </w:pPr>
    </w:p>
    <w:p w:rsidR="00FE43A6" w:rsidRPr="00CF4F1D" w:rsidRDefault="00FE43A6" w:rsidP="00E759D4">
      <w:pPr>
        <w:spacing w:after="0"/>
        <w:ind w:left="0"/>
        <w:jc w:val="left"/>
      </w:pPr>
    </w:p>
    <w:sectPr w:rsidR="00FE43A6" w:rsidRPr="00CF4F1D" w:rsidSect="0093711A">
      <w:headerReference w:type="default" r:id="rId33"/>
      <w:pgSz w:w="11907" w:h="16840" w:code="9"/>
      <w:pgMar w:top="1418" w:right="1276"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Author" w:date="2014-12-11T17:29:00Z" w:initials="A">
    <w:p w:rsidR="00643D6B" w:rsidRDefault="00643D6B">
      <w:pPr>
        <w:pStyle w:val="CommentText"/>
      </w:pPr>
      <w:r>
        <w:rPr>
          <w:rStyle w:val="CommentReference"/>
        </w:rPr>
        <w:annotationRef/>
      </w:r>
      <w:r>
        <w:t xml:space="preserve">DOC to confirm whether an easement is needed over Paekauri.  </w:t>
      </w:r>
    </w:p>
    <w:p w:rsidR="00643D6B" w:rsidRDefault="00643D6B">
      <w:pPr>
        <w:pStyle w:val="CommentText"/>
      </w:pPr>
    </w:p>
    <w:p w:rsidR="00643D6B" w:rsidRDefault="00643D6B">
      <w:pPr>
        <w:pStyle w:val="CommentText"/>
      </w:pPr>
      <w:r>
        <w:t xml:space="preserve">If so, Paekauri does not need to be listed separately, it will just need to be noted that it will vested be subject to an easement. </w:t>
      </w:r>
    </w:p>
  </w:comment>
  <w:comment w:id="71" w:author="Author" w:date="2014-12-12T16:08:00Z" w:initials="A">
    <w:p w:rsidR="00A37DAF" w:rsidRDefault="00A37DAF">
      <w:pPr>
        <w:pStyle w:val="CommentText"/>
      </w:pPr>
      <w:r>
        <w:rPr>
          <w:rStyle w:val="CommentReference"/>
        </w:rPr>
        <w:annotationRef/>
      </w:r>
      <w:r>
        <w:t>Encumbrances to provide for beacon and access to radio repeater currently under investigation.</w:t>
      </w:r>
    </w:p>
  </w:comment>
  <w:comment w:id="73" w:author="Author" w:date="2014-12-04T15:07:00Z" w:initials="A">
    <w:p w:rsidR="00643D6B" w:rsidRDefault="00643D6B">
      <w:pPr>
        <w:pStyle w:val="CommentText"/>
      </w:pPr>
      <w:r>
        <w:rPr>
          <w:rStyle w:val="CommentReference"/>
        </w:rPr>
        <w:annotationRef/>
      </w:r>
      <w:r>
        <w:t>Clause 5.13.3 has been amended as the entire Kowhairoa Peninsula is being vested as a historic reserve in NKKW.</w:t>
      </w:r>
    </w:p>
  </w:comment>
  <w:comment w:id="86" w:author="Author" w:date="2014-07-11T10:00:00Z" w:initials="A">
    <w:p w:rsidR="00643D6B" w:rsidRDefault="00643D6B">
      <w:pPr>
        <w:pStyle w:val="CommentText"/>
      </w:pPr>
      <w:r>
        <w:rPr>
          <w:rStyle w:val="CommentReference"/>
        </w:rPr>
        <w:annotationRef/>
      </w:r>
      <w:r>
        <w:t>See clauses 34-37 of AIP. Please confirm if this should be for the purposes of s56 Conservation Act?  If so, some of this wording will need to be amended.  Compare for example Ng</w:t>
      </w:r>
      <w:r>
        <w:rPr>
          <w:rFonts w:cs="Arial"/>
        </w:rPr>
        <w:t>ā</w:t>
      </w:r>
      <w:r>
        <w:t>ti Tama.</w:t>
      </w:r>
    </w:p>
  </w:comment>
  <w:comment w:id="92" w:author="Author" w:date="2014-07-11T14:17:00Z" w:initials="A">
    <w:p w:rsidR="00643D6B" w:rsidRDefault="00643D6B">
      <w:pPr>
        <w:pStyle w:val="CommentText"/>
      </w:pPr>
      <w:r>
        <w:rPr>
          <w:rStyle w:val="CommentReference"/>
        </w:rPr>
        <w:annotationRef/>
      </w:r>
      <w:r>
        <w:t>Are these land areas correct? Where are they?  (Not referred to previously).</w:t>
      </w:r>
    </w:p>
  </w:comment>
  <w:comment w:id="125" w:author="Author" w:date="2014-07-11T10:00:00Z" w:initials="A">
    <w:p w:rsidR="00643D6B" w:rsidRDefault="00643D6B">
      <w:pPr>
        <w:pStyle w:val="CommentText"/>
      </w:pPr>
      <w:r>
        <w:rPr>
          <w:rStyle w:val="CommentReference"/>
        </w:rPr>
        <w:annotationRef/>
      </w:r>
      <w:r>
        <w:t>To confirm.</w:t>
      </w:r>
    </w:p>
  </w:comment>
  <w:comment w:id="134" w:author="Author" w:date="2014-07-11T10:00:00Z" w:initials="A">
    <w:p w:rsidR="00643D6B" w:rsidRDefault="00643D6B">
      <w:pPr>
        <w:pStyle w:val="CommentText"/>
      </w:pPr>
      <w:r>
        <w:rPr>
          <w:rStyle w:val="CommentReference"/>
        </w:rPr>
        <w:annotationRef/>
      </w:r>
      <w:r>
        <w:t>Despite 56(2) and (3) of Conservation Act?</w:t>
      </w:r>
    </w:p>
  </w:comment>
  <w:comment w:id="151" w:author="Author" w:date="2014-07-11T10:00:00Z" w:initials="A">
    <w:p w:rsidR="00643D6B" w:rsidRDefault="00643D6B">
      <w:pPr>
        <w:pStyle w:val="CommentText"/>
      </w:pPr>
      <w:r>
        <w:rPr>
          <w:rStyle w:val="CommentReference"/>
        </w:rPr>
        <w:annotationRef/>
      </w:r>
      <w:r>
        <w:t>To confirm.</w:t>
      </w:r>
    </w:p>
  </w:comment>
  <w:comment w:id="161" w:author="Author" w:date="2014-12-04T15:17:00Z" w:initials="A">
    <w:p w:rsidR="00643D6B" w:rsidRDefault="00643D6B">
      <w:pPr>
        <w:pStyle w:val="CommentText"/>
      </w:pPr>
      <w:r>
        <w:rPr>
          <w:rStyle w:val="CommentReference"/>
        </w:rPr>
        <w:annotationRef/>
      </w:r>
      <w:r>
        <w:t xml:space="preserve">To amend as per final on account payments agreed. </w:t>
      </w:r>
    </w:p>
  </w:comment>
  <w:comment w:id="233" w:author="Author" w:date="2014-09-04T16:17:00Z" w:initials="A">
    <w:p w:rsidR="00643D6B" w:rsidRDefault="00643D6B">
      <w:pPr>
        <w:pStyle w:val="CommentText"/>
      </w:pPr>
      <w:r>
        <w:rPr>
          <w:rStyle w:val="CommentReference"/>
        </w:rPr>
        <w:annotationRef/>
      </w:r>
      <w:r>
        <w:t>Subject to further discussions.</w:t>
      </w:r>
    </w:p>
  </w:comment>
  <w:comment w:id="234" w:author="Author" w:date="2014-09-04T14:51:00Z" w:initials="A">
    <w:p w:rsidR="00643D6B" w:rsidRDefault="00643D6B">
      <w:pPr>
        <w:pStyle w:val="CommentText"/>
      </w:pPr>
      <w:r>
        <w:rPr>
          <w:rStyle w:val="CommentReference"/>
        </w:rPr>
        <w:annotationRef/>
      </w:r>
      <w:r>
        <w:t>Subject to further discussion.</w:t>
      </w:r>
    </w:p>
  </w:comment>
  <w:comment w:id="235" w:author="Author" w:date="2014-09-04T14:47:00Z" w:initials="A">
    <w:p w:rsidR="00643D6B" w:rsidRDefault="00643D6B">
      <w:pPr>
        <w:pStyle w:val="CommentText"/>
      </w:pPr>
      <w:r>
        <w:rPr>
          <w:rStyle w:val="CommentReference"/>
        </w:rPr>
        <w:annotationRef/>
      </w:r>
      <w:r>
        <w:t xml:space="preserve">Subject to further discussions. </w:t>
      </w:r>
    </w:p>
  </w:comment>
  <w:comment w:id="236" w:author="Author" w:date="2014-09-04T14:57:00Z" w:initials="A">
    <w:p w:rsidR="00643D6B" w:rsidRDefault="00643D6B">
      <w:pPr>
        <w:pStyle w:val="CommentText"/>
      </w:pPr>
      <w:r>
        <w:rPr>
          <w:rStyle w:val="CommentReference"/>
        </w:rPr>
        <w:annotationRef/>
      </w:r>
      <w:r>
        <w:t xml:space="preserve">Subject to further discussions.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6B" w:rsidRDefault="00643D6B">
      <w:r>
        <w:separator/>
      </w:r>
    </w:p>
  </w:endnote>
  <w:endnote w:type="continuationSeparator" w:id="0">
    <w:p w:rsidR="00643D6B" w:rsidRDefault="0064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068378t00">
    <w:altName w:val="Times New Roman"/>
    <w:panose1 w:val="00000000000000000000"/>
    <w:charset w:val="00"/>
    <w:family w:val="roman"/>
    <w:notTrueType/>
    <w:pitch w:val="default"/>
    <w:sig w:usb0="00000003" w:usb1="00000000" w:usb2="00000000" w:usb3="00000000" w:csb0="00000001" w:csb1="00000000"/>
  </w:font>
  <w:font w:name="Arial Mäori">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74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643D6B" w:rsidRDefault="00643D6B" w:rsidP="00C30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Pr="0034053A" w:rsidRDefault="00643D6B" w:rsidP="0034053A">
    <w:pPr>
      <w:pStyle w:val="Footer"/>
      <w:spacing w:before="0"/>
      <w:ind w:left="0"/>
      <w:jc w:val="left"/>
      <w:rPr>
        <w:szCs w:val="16"/>
      </w:rPr>
    </w:pPr>
    <w:r w:rsidRPr="00A96CDE">
      <w:rPr>
        <w:rFonts w:ascii="Arial" w:hAnsi="Arial" w:cs="Arial"/>
        <w:b/>
        <w:sz w:val="16"/>
        <w:szCs w:val="16"/>
      </w:rPr>
      <w:t xml:space="preserve">Template DOS: </w:t>
    </w:r>
    <w:r>
      <w:rPr>
        <w:rFonts w:ascii="Arial" w:hAnsi="Arial" w:cs="Arial"/>
        <w:b/>
        <w:sz w:val="16"/>
        <w:szCs w:val="16"/>
      </w:rPr>
      <w:t>Version 1.0:</w:t>
    </w:r>
    <w:r w:rsidRPr="00A96CDE">
      <w:rPr>
        <w:rFonts w:ascii="Arial" w:hAnsi="Arial" w:cs="Arial"/>
        <w:b/>
        <w:sz w:val="16"/>
        <w:szCs w:val="16"/>
      </w:rPr>
      <w:t xml:space="preserve"> </w:t>
    </w:r>
    <w:r>
      <w:rPr>
        <w:rFonts w:ascii="Arial" w:hAnsi="Arial" w:cs="Arial"/>
        <w:b/>
        <w:sz w:val="16"/>
        <w:szCs w:val="16"/>
      </w:rPr>
      <w:t>Draft 9:  30.06.10:  Draft for Discussion Purposes:  Without Prejudice and Confidential</w:t>
    </w:r>
    <w:r>
      <w:rPr>
        <w:rFonts w:ascii="Arial" w:hAnsi="Arial" w:cs="Arial"/>
        <w:b/>
        <w:sz w:val="16"/>
        <w:szCs w:val="16"/>
      </w:rPr>
      <w:tab/>
    </w:r>
    <w:r w:rsidRPr="00672705">
      <w:rPr>
        <w:rStyle w:val="PageNumber"/>
        <w:rFonts w:ascii="Arial" w:hAnsi="Arial" w:cs="Arial"/>
      </w:rPr>
      <w:fldChar w:fldCharType="begin"/>
    </w:r>
    <w:r w:rsidRPr="00672705">
      <w:rPr>
        <w:rStyle w:val="PageNumber"/>
        <w:rFonts w:ascii="Arial" w:hAnsi="Arial" w:cs="Arial"/>
      </w:rPr>
      <w:instrText xml:space="preserve"> PAGE </w:instrText>
    </w:r>
    <w:r w:rsidRPr="00672705">
      <w:rPr>
        <w:rStyle w:val="PageNumber"/>
        <w:rFonts w:ascii="Arial" w:hAnsi="Arial" w:cs="Arial"/>
      </w:rPr>
      <w:fldChar w:fldCharType="separate"/>
    </w:r>
    <w:r>
      <w:rPr>
        <w:rStyle w:val="PageNumber"/>
        <w:rFonts w:ascii="Arial" w:hAnsi="Arial" w:cs="Arial"/>
        <w:noProof/>
      </w:rPr>
      <w:t>26</w:t>
    </w:r>
    <w:r w:rsidRPr="00672705">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pPr>
      <w:pStyle w:val="Footer"/>
      <w:framePr w:w="286" w:h="301" w:hRule="exact" w:wrap="around" w:vAnchor="text" w:hAnchor="page" w:x="6181" w:y="16"/>
      <w:rPr>
        <w:rStyle w:val="PageNumber"/>
      </w:rPr>
    </w:pPr>
    <w:r>
      <w:rPr>
        <w:rStyle w:val="PageNumber"/>
      </w:rPr>
      <w:fldChar w:fldCharType="begin"/>
    </w:r>
    <w:r>
      <w:rPr>
        <w:rStyle w:val="PageNumber"/>
      </w:rPr>
      <w:instrText xml:space="preserve">PAGE  </w:instrText>
    </w:r>
    <w:r>
      <w:rPr>
        <w:rStyle w:val="PageNumber"/>
      </w:rPr>
      <w:fldChar w:fldCharType="separate"/>
    </w:r>
    <w:r w:rsidR="0093711A">
      <w:rPr>
        <w:rStyle w:val="PageNumber"/>
        <w:noProof/>
      </w:rPr>
      <w:t>1</w:t>
    </w:r>
    <w:r>
      <w:rPr>
        <w:rStyle w:val="PageNumber"/>
      </w:rPr>
      <w:fldChar w:fldCharType="end"/>
    </w:r>
  </w:p>
  <w:p w:rsidR="00643D6B" w:rsidRPr="00A96CDE" w:rsidRDefault="00643D6B" w:rsidP="002774D2">
    <w:pPr>
      <w:pStyle w:val="Footer"/>
      <w:tabs>
        <w:tab w:val="clear" w:pos="4819"/>
      </w:tabs>
      <w:spacing w:before="0" w:line="240" w:lineRule="auto"/>
      <w:ind w:left="0"/>
      <w:jc w:val="left"/>
      <w:rPr>
        <w:rFonts w:ascii="Arial" w:hAnsi="Arial" w:cs="Arial"/>
        <w:b/>
        <w:sz w:val="16"/>
        <w:szCs w:val="16"/>
      </w:rPr>
    </w:pPr>
    <w:r w:rsidRPr="007D539E">
      <w:rPr>
        <w:rFonts w:ascii="Arial" w:hAnsi="Arial" w:cs="Arial"/>
        <w:b/>
        <w:color w:val="31849B" w:themeColor="accent5" w:themeShade="BF"/>
        <w:sz w:val="16"/>
        <w:szCs w:val="16"/>
      </w:rPr>
      <w:t>51</w:t>
    </w:r>
    <w:r>
      <w:rPr>
        <w:rFonts w:ascii="Arial" w:hAnsi="Arial" w:cs="Arial"/>
        <w:b/>
        <w:color w:val="31849B" w:themeColor="accent5" w:themeShade="BF"/>
        <w:sz w:val="16"/>
        <w:szCs w:val="16"/>
      </w:rPr>
      <w:t>336865.3</w:t>
    </w:r>
    <w:r>
      <w:rPr>
        <w:rFonts w:ascii="Arial" w:hAnsi="Arial" w:cs="Arial"/>
        <w:b/>
        <w:sz w:val="16"/>
        <w:szCs w:val="16"/>
      </w:rPr>
      <w:br/>
      <w:t>Ngātikahu ki Whangaroa - Deed of Settlement</w:t>
    </w:r>
    <w:r>
      <w:rPr>
        <w:rFonts w:ascii="Arial" w:hAnsi="Arial" w:cs="Arial"/>
        <w:b/>
        <w:sz w:val="16"/>
        <w:szCs w:val="16"/>
      </w:rPr>
      <w:br/>
      <w:t xml:space="preserve">Version </w:t>
    </w:r>
    <w:del w:id="0" w:author="Author" w:date="2014-12-11T17:14:00Z">
      <w:r w:rsidDel="008D750C">
        <w:rPr>
          <w:rFonts w:ascii="Arial" w:hAnsi="Arial" w:cs="Arial"/>
          <w:b/>
          <w:sz w:val="16"/>
          <w:szCs w:val="16"/>
        </w:rPr>
        <w:delText>2</w:delText>
      </w:r>
    </w:del>
    <w:ins w:id="1" w:author="Author" w:date="2014-12-11T17:14:00Z">
      <w:r>
        <w:rPr>
          <w:rFonts w:ascii="Arial" w:hAnsi="Arial" w:cs="Arial"/>
          <w:b/>
          <w:sz w:val="16"/>
          <w:szCs w:val="16"/>
        </w:rPr>
        <w:t>3</w:t>
      </w:r>
    </w:ins>
    <w:r w:rsidRPr="008868FA">
      <w:rPr>
        <w:rFonts w:ascii="Arial" w:hAnsi="Arial" w:cs="Arial"/>
        <w:b/>
        <w:sz w:val="16"/>
        <w:szCs w:val="16"/>
      </w:rPr>
      <w:t xml:space="preserve">:  </w:t>
    </w:r>
    <w:r w:rsidRPr="008868FA">
      <w:rPr>
        <w:rFonts w:ascii="Arial" w:hAnsi="Arial" w:cs="Arial"/>
        <w:b/>
        <w:sz w:val="16"/>
        <w:szCs w:val="16"/>
      </w:rPr>
      <w:fldChar w:fldCharType="begin"/>
    </w:r>
    <w:r w:rsidRPr="008868FA">
      <w:rPr>
        <w:rFonts w:ascii="Arial" w:hAnsi="Arial" w:cs="Arial"/>
        <w:b/>
        <w:sz w:val="16"/>
        <w:szCs w:val="16"/>
      </w:rPr>
      <w:instrText xml:space="preserve"> DATE  \@ "d/MM/yy"  \* MERGEFORMAT </w:instrText>
    </w:r>
    <w:r w:rsidRPr="008868FA">
      <w:rPr>
        <w:rFonts w:ascii="Arial" w:hAnsi="Arial" w:cs="Arial"/>
        <w:b/>
        <w:sz w:val="16"/>
        <w:szCs w:val="16"/>
      </w:rPr>
      <w:fldChar w:fldCharType="separate"/>
    </w:r>
    <w:ins w:id="2" w:author="Author" w:date="2014-12-12T16:18:00Z">
      <w:r w:rsidR="0093711A">
        <w:rPr>
          <w:rFonts w:ascii="Arial" w:hAnsi="Arial" w:cs="Arial"/>
          <w:b/>
          <w:noProof/>
          <w:sz w:val="16"/>
          <w:szCs w:val="16"/>
        </w:rPr>
        <w:t>12/12/14</w:t>
      </w:r>
    </w:ins>
    <w:del w:id="3" w:author="Author" w:date="2014-12-12T09:28:00Z">
      <w:r w:rsidDel="00643D6B">
        <w:rPr>
          <w:rFonts w:ascii="Arial" w:hAnsi="Arial" w:cs="Arial"/>
          <w:b/>
          <w:noProof/>
          <w:sz w:val="16"/>
          <w:szCs w:val="16"/>
        </w:rPr>
        <w:delText>11/12/14</w:delText>
      </w:r>
    </w:del>
    <w:r w:rsidRPr="008868FA">
      <w:rPr>
        <w:rFonts w:ascii="Arial" w:hAnsi="Arial" w:cs="Arial"/>
        <w:b/>
        <w:sz w:val="16"/>
        <w:szCs w:val="16"/>
      </w:rPr>
      <w:fldChar w:fldCharType="end"/>
    </w:r>
    <w:r>
      <w:rPr>
        <w:rFonts w:ascii="Arial" w:hAnsi="Arial" w:cs="Arial"/>
        <w:b/>
        <w:sz w:val="16"/>
        <w:szCs w:val="16"/>
      </w:rPr>
      <w:t>:  Confidential for NKKWTB consideration.  Subject to agency feedback and additional agreed changes:  Without Prejudice and 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Pr="00E32D12" w:rsidRDefault="00643D6B" w:rsidP="00393480">
    <w:pPr>
      <w:pStyle w:val="Footer"/>
      <w:tabs>
        <w:tab w:val="clear" w:pos="4819"/>
      </w:tabs>
      <w:spacing w:before="0" w:line="240" w:lineRule="auto"/>
      <w:ind w:left="0"/>
      <w:jc w:val="left"/>
      <w:rPr>
        <w:sz w:val="16"/>
        <w:szCs w:val="16"/>
      </w:rPr>
    </w:pPr>
    <w:r>
      <w:rPr>
        <w:rFonts w:ascii="Arial" w:hAnsi="Arial" w:cs="Arial"/>
        <w:b/>
        <w:sz w:val="16"/>
        <w:szCs w:val="16"/>
      </w:rPr>
      <w:t>Ngātikahu ki Whangaroa - Deed of Settlement</w:t>
    </w:r>
    <w:r>
      <w:rPr>
        <w:rFonts w:ascii="Arial" w:hAnsi="Arial" w:cs="Arial"/>
        <w:b/>
        <w:sz w:val="16"/>
        <w:szCs w:val="16"/>
      </w:rPr>
      <w:br/>
      <w:t xml:space="preserve">Version </w:t>
    </w:r>
    <w:del w:id="9" w:author="Author" w:date="2014-12-11T17:14:00Z">
      <w:r w:rsidDel="008D750C">
        <w:rPr>
          <w:rFonts w:ascii="Arial" w:hAnsi="Arial" w:cs="Arial"/>
          <w:b/>
          <w:sz w:val="16"/>
          <w:szCs w:val="16"/>
        </w:rPr>
        <w:delText>2</w:delText>
      </w:r>
    </w:del>
    <w:ins w:id="10" w:author="Author" w:date="2014-12-11T17:14:00Z">
      <w:r>
        <w:rPr>
          <w:rFonts w:ascii="Arial" w:hAnsi="Arial" w:cs="Arial"/>
          <w:b/>
          <w:sz w:val="16"/>
          <w:szCs w:val="16"/>
        </w:rPr>
        <w:t>3</w:t>
      </w:r>
    </w:ins>
    <w:r w:rsidRPr="008868FA">
      <w:rPr>
        <w:rFonts w:ascii="Arial" w:hAnsi="Arial" w:cs="Arial"/>
        <w:b/>
        <w:sz w:val="16"/>
        <w:szCs w:val="16"/>
      </w:rPr>
      <w:t xml:space="preserve">:  </w:t>
    </w:r>
    <w:r w:rsidRPr="008868FA">
      <w:rPr>
        <w:rFonts w:ascii="Arial" w:hAnsi="Arial" w:cs="Arial"/>
        <w:b/>
        <w:sz w:val="16"/>
        <w:szCs w:val="16"/>
      </w:rPr>
      <w:fldChar w:fldCharType="begin"/>
    </w:r>
    <w:r w:rsidRPr="008868FA">
      <w:rPr>
        <w:rFonts w:ascii="Arial" w:hAnsi="Arial" w:cs="Arial"/>
        <w:b/>
        <w:sz w:val="16"/>
        <w:szCs w:val="16"/>
      </w:rPr>
      <w:instrText xml:space="preserve"> DATE  \@ "d/MM/yy"  \* MERGEFORMAT </w:instrText>
    </w:r>
    <w:r w:rsidRPr="008868FA">
      <w:rPr>
        <w:rFonts w:ascii="Arial" w:hAnsi="Arial" w:cs="Arial"/>
        <w:b/>
        <w:sz w:val="16"/>
        <w:szCs w:val="16"/>
      </w:rPr>
      <w:fldChar w:fldCharType="separate"/>
    </w:r>
    <w:ins w:id="11" w:author="Author" w:date="2014-12-12T16:18:00Z">
      <w:r w:rsidR="0093711A">
        <w:rPr>
          <w:rFonts w:ascii="Arial" w:hAnsi="Arial" w:cs="Arial"/>
          <w:b/>
          <w:noProof/>
          <w:sz w:val="16"/>
          <w:szCs w:val="16"/>
        </w:rPr>
        <w:t>12/12/14</w:t>
      </w:r>
    </w:ins>
    <w:del w:id="12" w:author="Author" w:date="2014-12-12T09:28:00Z">
      <w:r w:rsidDel="00643D6B">
        <w:rPr>
          <w:rFonts w:ascii="Arial" w:hAnsi="Arial" w:cs="Arial"/>
          <w:b/>
          <w:noProof/>
          <w:sz w:val="16"/>
          <w:szCs w:val="16"/>
        </w:rPr>
        <w:delText>11/12/14</w:delText>
      </w:r>
    </w:del>
    <w:r w:rsidRPr="008868FA">
      <w:rPr>
        <w:rFonts w:ascii="Arial" w:hAnsi="Arial" w:cs="Arial"/>
        <w:b/>
        <w:sz w:val="16"/>
        <w:szCs w:val="16"/>
      </w:rPr>
      <w:fldChar w:fldCharType="end"/>
    </w:r>
    <w:r>
      <w:rPr>
        <w:rFonts w:ascii="Arial" w:hAnsi="Arial" w:cs="Arial"/>
        <w:b/>
        <w:sz w:val="16"/>
        <w:szCs w:val="16"/>
      </w:rPr>
      <w:t>:  Confidential for NKKWTB consideration.  Subject to agency feedback and additional agreed changes:  Without Prejudice and Confidential</w:t>
    </w:r>
    <w:r w:rsidRPr="00E32D12">
      <w:rPr>
        <w:rFonts w:ascii="Arial" w:hAnsi="Arial" w:cs="Arial"/>
        <w:b/>
        <w:sz w:val="16"/>
        <w:szCs w:val="16"/>
      </w:rPr>
      <w:tab/>
    </w:r>
    <w:r w:rsidRPr="00E32D12">
      <w:rPr>
        <w:rStyle w:val="PageNumber"/>
        <w:rFonts w:ascii="Arial" w:hAnsi="Arial" w:cs="Arial"/>
        <w:sz w:val="16"/>
        <w:szCs w:val="16"/>
      </w:rPr>
      <w:fldChar w:fldCharType="begin"/>
    </w:r>
    <w:r w:rsidRPr="00E32D12">
      <w:rPr>
        <w:rStyle w:val="PageNumber"/>
        <w:rFonts w:ascii="Arial" w:hAnsi="Arial" w:cs="Arial"/>
        <w:sz w:val="16"/>
        <w:szCs w:val="16"/>
      </w:rPr>
      <w:instrText xml:space="preserve"> PAGE </w:instrText>
    </w:r>
    <w:r w:rsidRPr="00E32D12">
      <w:rPr>
        <w:rStyle w:val="PageNumber"/>
        <w:rFonts w:ascii="Arial" w:hAnsi="Arial" w:cs="Arial"/>
        <w:sz w:val="16"/>
        <w:szCs w:val="16"/>
      </w:rPr>
      <w:fldChar w:fldCharType="separate"/>
    </w:r>
    <w:r w:rsidR="0093711A">
      <w:rPr>
        <w:rStyle w:val="PageNumber"/>
        <w:rFonts w:ascii="Arial" w:hAnsi="Arial" w:cs="Arial"/>
        <w:noProof/>
        <w:sz w:val="16"/>
        <w:szCs w:val="16"/>
      </w:rPr>
      <w:t>16</w:t>
    </w:r>
    <w:r w:rsidRPr="00E32D12">
      <w:rPr>
        <w:rStyle w:val="PageNumbe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Pr="00E32D12" w:rsidRDefault="00643D6B" w:rsidP="002774D2">
    <w:pPr>
      <w:pStyle w:val="Footer"/>
      <w:tabs>
        <w:tab w:val="clear" w:pos="4819"/>
      </w:tabs>
      <w:spacing w:before="0" w:line="240" w:lineRule="auto"/>
      <w:ind w:left="0"/>
      <w:jc w:val="left"/>
      <w:rPr>
        <w:sz w:val="16"/>
        <w:szCs w:val="16"/>
      </w:rPr>
    </w:pPr>
    <w:r>
      <w:rPr>
        <w:rFonts w:ascii="Arial" w:hAnsi="Arial" w:cs="Arial"/>
        <w:b/>
        <w:sz w:val="16"/>
        <w:szCs w:val="16"/>
      </w:rPr>
      <w:t>Ngātikahu ki Whangaroa - Deed of Settlement</w:t>
    </w:r>
    <w:r>
      <w:rPr>
        <w:rFonts w:ascii="Arial" w:hAnsi="Arial" w:cs="Arial"/>
        <w:b/>
        <w:sz w:val="16"/>
        <w:szCs w:val="16"/>
      </w:rPr>
      <w:br/>
      <w:t xml:space="preserve">Version </w:t>
    </w:r>
    <w:ins w:id="13" w:author="Author" w:date="2014-12-11T17:15:00Z">
      <w:r>
        <w:rPr>
          <w:rFonts w:ascii="Arial" w:hAnsi="Arial" w:cs="Arial"/>
          <w:b/>
          <w:sz w:val="16"/>
          <w:szCs w:val="16"/>
        </w:rPr>
        <w:t>3</w:t>
      </w:r>
    </w:ins>
    <w:del w:id="14" w:author="Author" w:date="2014-12-11T17:15:00Z">
      <w:r w:rsidDel="008D750C">
        <w:rPr>
          <w:rFonts w:ascii="Arial" w:hAnsi="Arial" w:cs="Arial"/>
          <w:b/>
          <w:sz w:val="16"/>
          <w:szCs w:val="16"/>
        </w:rPr>
        <w:delText>2</w:delText>
      </w:r>
    </w:del>
    <w:r w:rsidRPr="008868FA">
      <w:rPr>
        <w:rFonts w:ascii="Arial" w:hAnsi="Arial" w:cs="Arial"/>
        <w:b/>
        <w:sz w:val="16"/>
        <w:szCs w:val="16"/>
      </w:rPr>
      <w:t xml:space="preserve">:  </w:t>
    </w:r>
    <w:r w:rsidRPr="008868FA">
      <w:rPr>
        <w:rFonts w:ascii="Arial" w:hAnsi="Arial" w:cs="Arial"/>
        <w:b/>
        <w:sz w:val="16"/>
        <w:szCs w:val="16"/>
      </w:rPr>
      <w:fldChar w:fldCharType="begin"/>
    </w:r>
    <w:r w:rsidRPr="008868FA">
      <w:rPr>
        <w:rFonts w:ascii="Arial" w:hAnsi="Arial" w:cs="Arial"/>
        <w:b/>
        <w:sz w:val="16"/>
        <w:szCs w:val="16"/>
      </w:rPr>
      <w:instrText xml:space="preserve"> DATE  \@ "d/MM/yy"  \* MERGEFORMAT </w:instrText>
    </w:r>
    <w:r w:rsidRPr="008868FA">
      <w:rPr>
        <w:rFonts w:ascii="Arial" w:hAnsi="Arial" w:cs="Arial"/>
        <w:b/>
        <w:sz w:val="16"/>
        <w:szCs w:val="16"/>
      </w:rPr>
      <w:fldChar w:fldCharType="separate"/>
    </w:r>
    <w:ins w:id="15" w:author="Author" w:date="2014-12-12T16:18:00Z">
      <w:r w:rsidR="0093711A">
        <w:rPr>
          <w:rFonts w:ascii="Arial" w:hAnsi="Arial" w:cs="Arial"/>
          <w:b/>
          <w:noProof/>
          <w:sz w:val="16"/>
          <w:szCs w:val="16"/>
        </w:rPr>
        <w:t>12/12/14</w:t>
      </w:r>
    </w:ins>
    <w:del w:id="16" w:author="Author" w:date="2014-12-12T09:28:00Z">
      <w:r w:rsidDel="00643D6B">
        <w:rPr>
          <w:rFonts w:ascii="Arial" w:hAnsi="Arial" w:cs="Arial"/>
          <w:b/>
          <w:noProof/>
          <w:sz w:val="16"/>
          <w:szCs w:val="16"/>
        </w:rPr>
        <w:delText>11/12/14</w:delText>
      </w:r>
    </w:del>
    <w:r w:rsidRPr="008868FA">
      <w:rPr>
        <w:rFonts w:ascii="Arial" w:hAnsi="Arial" w:cs="Arial"/>
        <w:b/>
        <w:sz w:val="16"/>
        <w:szCs w:val="16"/>
      </w:rPr>
      <w:fldChar w:fldCharType="end"/>
    </w:r>
    <w:r>
      <w:rPr>
        <w:rFonts w:ascii="Arial" w:hAnsi="Arial" w:cs="Arial"/>
        <w:b/>
        <w:sz w:val="16"/>
        <w:szCs w:val="16"/>
      </w:rPr>
      <w:t>:  Confidential for NKKWTB consideration.  Subject to agency feedback and additional agreed changes:  Without Prejudice and Confidential</w:t>
    </w:r>
    <w:r w:rsidRPr="00E32D12">
      <w:rPr>
        <w:rFonts w:ascii="Arial" w:hAnsi="Arial" w:cs="Arial"/>
        <w:b/>
        <w:sz w:val="16"/>
        <w:szCs w:val="16"/>
      </w:rPr>
      <w:tab/>
    </w:r>
    <w:r w:rsidRPr="00E32D12">
      <w:rPr>
        <w:rStyle w:val="PageNumber"/>
        <w:rFonts w:ascii="Arial" w:hAnsi="Arial" w:cs="Arial"/>
        <w:sz w:val="16"/>
        <w:szCs w:val="16"/>
      </w:rPr>
      <w:fldChar w:fldCharType="begin"/>
    </w:r>
    <w:r w:rsidRPr="00E32D12">
      <w:rPr>
        <w:rStyle w:val="PageNumber"/>
        <w:rFonts w:ascii="Arial" w:hAnsi="Arial" w:cs="Arial"/>
        <w:sz w:val="16"/>
        <w:szCs w:val="16"/>
      </w:rPr>
      <w:instrText xml:space="preserve"> PAGE </w:instrText>
    </w:r>
    <w:r w:rsidRPr="00E32D12">
      <w:rPr>
        <w:rStyle w:val="PageNumber"/>
        <w:rFonts w:ascii="Arial" w:hAnsi="Arial" w:cs="Arial"/>
        <w:sz w:val="16"/>
        <w:szCs w:val="16"/>
      </w:rPr>
      <w:fldChar w:fldCharType="separate"/>
    </w:r>
    <w:r w:rsidR="0093711A">
      <w:rPr>
        <w:rStyle w:val="PageNumber"/>
        <w:rFonts w:ascii="Arial" w:hAnsi="Arial" w:cs="Arial"/>
        <w:noProof/>
        <w:sz w:val="16"/>
        <w:szCs w:val="16"/>
      </w:rPr>
      <w:t>19</w:t>
    </w:r>
    <w:r w:rsidRPr="00E32D1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6B" w:rsidRDefault="00643D6B">
      <w:r>
        <w:separator/>
      </w:r>
    </w:p>
  </w:footnote>
  <w:footnote w:type="continuationSeparator" w:id="0">
    <w:p w:rsidR="00643D6B" w:rsidRDefault="0064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643D6B" w:rsidRDefault="00643D6B">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AB3237">
    <w:pPr>
      <w:pStyle w:val="Header"/>
      <w:pBdr>
        <w:bottom w:val="single" w:sz="4" w:space="1" w:color="auto"/>
        <w:between w:val="single" w:sz="4" w:space="1" w:color="auto"/>
      </w:pBdr>
      <w:tabs>
        <w:tab w:val="left" w:pos="709"/>
      </w:tabs>
      <w:spacing w:before="60" w:after="60"/>
      <w:ind w:left="0"/>
      <w:jc w:val="center"/>
      <w:rPr>
        <w:i/>
        <w:sz w:val="18"/>
        <w:szCs w:val="18"/>
      </w:rPr>
    </w:pPr>
    <w:r>
      <w:t>[               ] DEED OF SETTLEMENT</w:t>
    </w:r>
  </w:p>
  <w:p w:rsidR="00643D6B" w:rsidRDefault="00643D6B" w:rsidP="00344C08">
    <w:pPr>
      <w:pStyle w:val="Header"/>
      <w:tabs>
        <w:tab w:val="left" w:pos="709"/>
      </w:tabs>
      <w:spacing w:before="60"/>
      <w:ind w:left="0"/>
      <w:jc w:val="center"/>
    </w:pPr>
    <w:r>
      <w:t>3:  ACKNOWLEDGEMENTS, APOLOGY, AND STATEMENT OF FORGIVENESS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r>
      <w:rPr>
        <w:sz w:val="18"/>
        <w:szCs w:val="18"/>
      </w:rPr>
      <w:t>4.  SETTLEMENT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r>
      <w:rPr>
        <w:sz w:val="18"/>
        <w:szCs w:val="18"/>
      </w:rPr>
      <w:t>5.  CULTURAL REDRESS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r>
      <w:rPr>
        <w:sz w:val="18"/>
        <w:szCs w:val="18"/>
      </w:rPr>
      <w:t>6.  FINANCIAL REDRESS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r>
      <w:rPr>
        <w:sz w:val="18"/>
        <w:szCs w:val="18"/>
      </w:rPr>
      <w:t>7.  SETTLEMENT LEGISLATION, CONDITIONS AND TERMINATION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r>
      <w:rPr>
        <w:sz w:val="18"/>
        <w:szCs w:val="18"/>
      </w:rPr>
      <w:t>8.  GENERAL, DEFINITIONS AND INTERPRETATION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2700AE">
    <w:pPr>
      <w:pStyle w:val="Header"/>
      <w:spacing w:after="60"/>
      <w:jc w:val="center"/>
      <w:rPr>
        <w:i/>
        <w:sz w:val="18"/>
        <w:szCs w:val="18"/>
      </w:rPr>
    </w:pPr>
    <w:r w:rsidRPr="00EA5CA4">
      <w:rPr>
        <w:i/>
        <w:sz w:val="18"/>
        <w:szCs w:val="18"/>
      </w:rPr>
      <w:t>Draft for discussion purposes only.  Without prejudice and confidential.  [ ] indicates drafting is indicative only.</w:t>
    </w:r>
  </w:p>
  <w:p w:rsidR="00643D6B" w:rsidRDefault="00643D6B" w:rsidP="002700AE">
    <w:pPr>
      <w:pStyle w:val="Header"/>
      <w:pBdr>
        <w:bottom w:val="single" w:sz="4" w:space="1" w:color="auto"/>
        <w:between w:val="single" w:sz="4" w:space="1" w:color="auto"/>
      </w:pBdr>
      <w:tabs>
        <w:tab w:val="left" w:pos="709"/>
      </w:tabs>
      <w:spacing w:after="60"/>
      <w:ind w:left="0"/>
      <w:jc w:val="center"/>
      <w:rPr>
        <w:i/>
        <w:sz w:val="18"/>
        <w:szCs w:val="18"/>
      </w:rPr>
    </w:pPr>
    <w:r w:rsidRPr="001874BD">
      <w:rPr>
        <w:i/>
        <w:sz w:val="20"/>
      </w:rPr>
      <w:t>[NAME OF GROUP]</w:t>
    </w:r>
    <w:r w:rsidRPr="001874BD">
      <w:rPr>
        <w:sz w:val="20"/>
      </w:rPr>
      <w:t xml:space="preserve"> DEED OF SETTLEMENT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Pr="00D8610E" w:rsidRDefault="00643D6B" w:rsidP="00D8610E">
    <w:pPr>
      <w:pStyle w:val="Header"/>
      <w:tabs>
        <w:tab w:val="left" w:pos="709"/>
      </w:tabs>
      <w:spacing w:after="0"/>
      <w:ind w:left="0"/>
      <w:jc w:val="center"/>
      <w:rPr>
        <w:b w:val="0"/>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9F5256">
      <w:rPr>
        <w:rFonts w:cs="Arial"/>
        <w:sz w:val="18"/>
        <w:szCs w:val="22"/>
        <w:lang w:val="en-US"/>
      </w:rPr>
      <w:t>Ā</w:t>
    </w:r>
    <w:r w:rsidRPr="009F5256">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r>
      <w:rPr>
        <w:sz w:val="18"/>
        <w:szCs w:val="18"/>
      </w:rPr>
      <w:t>1.  BACKGROUND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AB3237">
    <w:pPr>
      <w:pStyle w:val="Header"/>
      <w:pBdr>
        <w:bottom w:val="single" w:sz="4" w:space="1" w:color="auto"/>
        <w:between w:val="single" w:sz="4" w:space="1" w:color="auto"/>
      </w:pBdr>
      <w:tabs>
        <w:tab w:val="left" w:pos="709"/>
      </w:tabs>
      <w:spacing w:before="60" w:after="60"/>
      <w:ind w:left="0"/>
      <w:jc w:val="center"/>
      <w:rPr>
        <w:i/>
        <w:sz w:val="18"/>
        <w:szCs w:val="18"/>
      </w:rPr>
    </w:pPr>
    <w:r>
      <w:t>[               ] DEED OF SETTLEMENT</w:t>
    </w:r>
  </w:p>
  <w:p w:rsidR="00643D6B" w:rsidRDefault="00643D6B" w:rsidP="005E5409">
    <w:pPr>
      <w:pStyle w:val="Header"/>
      <w:pBdr>
        <w:between w:val="single" w:sz="4" w:space="1" w:color="auto"/>
      </w:pBdr>
      <w:tabs>
        <w:tab w:val="left" w:pos="709"/>
      </w:tabs>
      <w:spacing w:before="60" w:after="60"/>
      <w:ind w:left="0"/>
      <w:jc w:val="center"/>
    </w:pPr>
    <w:r>
      <w:t>2:  HISTORICAL ACCOUNT</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B" w:rsidRDefault="00643D6B" w:rsidP="004860E7">
    <w:pPr>
      <w:pStyle w:val="Header"/>
      <w:pBdr>
        <w:bottom w:val="single" w:sz="4" w:space="1" w:color="auto"/>
      </w:pBdr>
      <w:tabs>
        <w:tab w:val="clear" w:pos="4320"/>
        <w:tab w:val="clear" w:pos="8640"/>
      </w:tabs>
      <w:spacing w:after="120"/>
      <w:ind w:left="0"/>
      <w:jc w:val="center"/>
      <w:rPr>
        <w:sz w:val="18"/>
      </w:rPr>
    </w:pPr>
    <w:r w:rsidRPr="007519B7">
      <w:rPr>
        <w:rFonts w:ascii="ArialMT" w:hAnsi="ArialMT" w:cs="ArialMT"/>
        <w:sz w:val="18"/>
        <w:szCs w:val="22"/>
        <w:lang w:val="en-US"/>
      </w:rPr>
      <w:t>NG</w:t>
    </w:r>
    <w:r w:rsidRPr="000B552F">
      <w:rPr>
        <w:rFonts w:cs="Arial"/>
        <w:sz w:val="18"/>
        <w:szCs w:val="22"/>
        <w:lang w:val="en-US"/>
      </w:rPr>
      <w:t>Ā</w:t>
    </w:r>
    <w:r w:rsidRPr="000B552F">
      <w:rPr>
        <w:rFonts w:ascii="ArialMT" w:hAnsi="ArialMT" w:cs="ArialMT"/>
        <w:sz w:val="18"/>
        <w:szCs w:val="22"/>
        <w:lang w:val="en-US"/>
      </w:rPr>
      <w:t xml:space="preserve">TIKAHU KI WHANGAROA </w:t>
    </w:r>
    <w:r w:rsidRPr="007D539E">
      <w:rPr>
        <w:sz w:val="18"/>
      </w:rPr>
      <w:t>DEED OF SETTLEMENT</w:t>
    </w:r>
  </w:p>
  <w:p w:rsidR="00643D6B" w:rsidRPr="007D539E" w:rsidRDefault="00643D6B" w:rsidP="004860E7">
    <w:pPr>
      <w:pStyle w:val="Header"/>
      <w:tabs>
        <w:tab w:val="clear" w:pos="4320"/>
        <w:tab w:val="clear" w:pos="8640"/>
      </w:tabs>
      <w:spacing w:after="240"/>
      <w:ind w:left="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D6FB56"/>
    <w:lvl w:ilvl="0">
      <w:start w:val="1"/>
      <w:numFmt w:val="decimal"/>
      <w:lvlText w:val="%1."/>
      <w:lvlJc w:val="left"/>
      <w:pPr>
        <w:tabs>
          <w:tab w:val="num" w:pos="360"/>
        </w:tabs>
        <w:ind w:left="360" w:hanging="360"/>
      </w:pPr>
      <w:rPr>
        <w:rFonts w:cs="Times New Roman"/>
      </w:rPr>
    </w:lvl>
  </w:abstractNum>
  <w:abstractNum w:abstractNumId="1">
    <w:nsid w:val="029364E5"/>
    <w:multiLevelType w:val="multilevel"/>
    <w:tmpl w:val="B688F50C"/>
    <w:lvl w:ilvl="0">
      <w:start w:val="1"/>
      <w:numFmt w:val="decimal"/>
      <w:lvlText w:val="%1"/>
      <w:lvlJc w:val="left"/>
      <w:pPr>
        <w:tabs>
          <w:tab w:val="num" w:pos="0"/>
        </w:tabs>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nsid w:val="06867CD1"/>
    <w:multiLevelType w:val="multilevel"/>
    <w:tmpl w:val="0C90746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B467DB"/>
    <w:multiLevelType w:val="multilevel"/>
    <w:tmpl w:val="819A51F2"/>
    <w:lvl w:ilvl="0">
      <w:start w:val="1"/>
      <w:numFmt w:val="bullet"/>
      <w:lvlText w:val=""/>
      <w:lvlJc w:val="left"/>
      <w:pPr>
        <w:tabs>
          <w:tab w:val="num" w:pos="2287"/>
        </w:tabs>
        <w:ind w:left="2287" w:hanging="567"/>
      </w:pPr>
      <w:rPr>
        <w:rFonts w:ascii="Symbol" w:hAnsi="Symbol" w:hint="default"/>
      </w:rPr>
    </w:lvl>
    <w:lvl w:ilvl="1">
      <w:start w:val="1"/>
      <w:numFmt w:val="bullet"/>
      <w:lvlText w:val="o"/>
      <w:lvlJc w:val="left"/>
      <w:pPr>
        <w:tabs>
          <w:tab w:val="num" w:pos="2800"/>
        </w:tabs>
        <w:ind w:left="2800" w:hanging="360"/>
      </w:pPr>
      <w:rPr>
        <w:rFonts w:ascii="Courier New" w:hAnsi="Courier New" w:hint="default"/>
      </w:rPr>
    </w:lvl>
    <w:lvl w:ilvl="2">
      <w:start w:val="1"/>
      <w:numFmt w:val="bullet"/>
      <w:lvlText w:val=""/>
      <w:lvlJc w:val="left"/>
      <w:pPr>
        <w:tabs>
          <w:tab w:val="num" w:pos="3520"/>
        </w:tabs>
        <w:ind w:left="3520" w:hanging="360"/>
      </w:pPr>
      <w:rPr>
        <w:rFonts w:ascii="Wingdings" w:hAnsi="Wingdings" w:hint="default"/>
      </w:rPr>
    </w:lvl>
    <w:lvl w:ilvl="3">
      <w:start w:val="1"/>
      <w:numFmt w:val="bullet"/>
      <w:lvlText w:val=""/>
      <w:lvlJc w:val="left"/>
      <w:pPr>
        <w:tabs>
          <w:tab w:val="num" w:pos="4240"/>
        </w:tabs>
        <w:ind w:left="4240" w:hanging="360"/>
      </w:pPr>
      <w:rPr>
        <w:rFonts w:ascii="Symbol" w:hAnsi="Symbol" w:hint="default"/>
      </w:rPr>
    </w:lvl>
    <w:lvl w:ilvl="4">
      <w:start w:val="1"/>
      <w:numFmt w:val="bullet"/>
      <w:lvlText w:val="o"/>
      <w:lvlJc w:val="left"/>
      <w:pPr>
        <w:tabs>
          <w:tab w:val="num" w:pos="4960"/>
        </w:tabs>
        <w:ind w:left="4960" w:hanging="360"/>
      </w:pPr>
      <w:rPr>
        <w:rFonts w:ascii="Courier New" w:hAnsi="Courier New" w:hint="default"/>
      </w:rPr>
    </w:lvl>
    <w:lvl w:ilvl="5">
      <w:start w:val="1"/>
      <w:numFmt w:val="bullet"/>
      <w:lvlText w:val=""/>
      <w:lvlJc w:val="left"/>
      <w:pPr>
        <w:tabs>
          <w:tab w:val="num" w:pos="5680"/>
        </w:tabs>
        <w:ind w:left="5680" w:hanging="360"/>
      </w:pPr>
      <w:rPr>
        <w:rFonts w:ascii="Wingdings" w:hAnsi="Wingdings" w:hint="default"/>
      </w:rPr>
    </w:lvl>
    <w:lvl w:ilvl="6">
      <w:start w:val="1"/>
      <w:numFmt w:val="bullet"/>
      <w:lvlText w:val=""/>
      <w:lvlJc w:val="left"/>
      <w:pPr>
        <w:tabs>
          <w:tab w:val="num" w:pos="6400"/>
        </w:tabs>
        <w:ind w:left="6400" w:hanging="360"/>
      </w:pPr>
      <w:rPr>
        <w:rFonts w:ascii="Symbol" w:hAnsi="Symbol" w:hint="default"/>
      </w:rPr>
    </w:lvl>
    <w:lvl w:ilvl="7">
      <w:start w:val="1"/>
      <w:numFmt w:val="bullet"/>
      <w:lvlText w:val="o"/>
      <w:lvlJc w:val="left"/>
      <w:pPr>
        <w:tabs>
          <w:tab w:val="num" w:pos="7120"/>
        </w:tabs>
        <w:ind w:left="7120" w:hanging="360"/>
      </w:pPr>
      <w:rPr>
        <w:rFonts w:ascii="Courier New" w:hAnsi="Courier New" w:hint="default"/>
      </w:rPr>
    </w:lvl>
    <w:lvl w:ilvl="8">
      <w:start w:val="1"/>
      <w:numFmt w:val="bullet"/>
      <w:lvlText w:val=""/>
      <w:lvlJc w:val="left"/>
      <w:pPr>
        <w:tabs>
          <w:tab w:val="num" w:pos="7840"/>
        </w:tabs>
        <w:ind w:left="7840" w:hanging="360"/>
      </w:pPr>
      <w:rPr>
        <w:rFonts w:ascii="Wingdings" w:hAnsi="Wingdings" w:hint="default"/>
      </w:rPr>
    </w:lvl>
  </w:abstractNum>
  <w:abstractNum w:abstractNumId="4">
    <w:nsid w:val="0B1E30B5"/>
    <w:multiLevelType w:val="multilevel"/>
    <w:tmpl w:val="1562BC48"/>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122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D396A09"/>
    <w:multiLevelType w:val="multilevel"/>
    <w:tmpl w:val="D42EA50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8C4AA6"/>
    <w:multiLevelType w:val="multilevel"/>
    <w:tmpl w:val="578023EA"/>
    <w:name w:val="bgOtherList"/>
    <w:lvl w:ilvl="0">
      <w:start w:val="1"/>
      <w:numFmt w:val="decimal"/>
      <w:lvlText w:val="%1."/>
      <w:lvlJc w:val="left"/>
      <w:pPr>
        <w:tabs>
          <w:tab w:val="num" w:pos="567"/>
        </w:tabs>
        <w:ind w:left="567"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cs="Times New Roman"/>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abstractNum>
  <w:abstractNum w:abstractNumId="7">
    <w:nsid w:val="14D610FD"/>
    <w:multiLevelType w:val="multilevel"/>
    <w:tmpl w:val="89F03308"/>
    <w:lvl w:ilvl="0">
      <w:start w:val="1"/>
      <w:numFmt w:val="decimal"/>
      <w:pStyle w:val="Proj1"/>
      <w:lvlText w:val="%1:"/>
      <w:lvlJc w:val="left"/>
      <w:pPr>
        <w:tabs>
          <w:tab w:val="num" w:pos="680"/>
        </w:tabs>
        <w:ind w:left="680" w:hanging="680"/>
      </w:pPr>
      <w:rPr>
        <w:rFonts w:ascii="Arial" w:hAnsi="Arial" w:cs="Times New Roman" w:hint="default"/>
        <w:b/>
        <w:i w:val="0"/>
        <w:caps/>
        <w:strike w:val="0"/>
        <w:dstrike w:val="0"/>
        <w:outline w:val="0"/>
        <w:shadow w:val="0"/>
        <w:emboss w:val="0"/>
        <w:imprint w:val="0"/>
        <w:vanish w:val="0"/>
        <w:sz w:val="28"/>
        <w:vertAlign w:val="baseline"/>
      </w:rPr>
    </w:lvl>
    <w:lvl w:ilvl="1">
      <w:start w:val="1"/>
      <w:numFmt w:val="decimal"/>
      <w:pStyle w:val="Proj2"/>
      <w:lvlText w:val="%1.%2"/>
      <w:lvlJc w:val="left"/>
      <w:pPr>
        <w:tabs>
          <w:tab w:val="num" w:pos="731"/>
        </w:tabs>
        <w:ind w:left="731" w:hanging="731"/>
      </w:pPr>
      <w:rPr>
        <w:rFonts w:ascii="Arial" w:hAnsi="Arial" w:cs="Times New Roman" w:hint="default"/>
        <w:b w:val="0"/>
        <w:i w:val="0"/>
        <w:sz w:val="22"/>
      </w:rPr>
    </w:lvl>
    <w:lvl w:ilvl="2">
      <w:start w:val="1"/>
      <w:numFmt w:val="decimal"/>
      <w:pStyle w:val="Proj3"/>
      <w:lvlText w:val="%1.%2.%3"/>
      <w:lvlJc w:val="left"/>
      <w:pPr>
        <w:tabs>
          <w:tab w:val="num" w:pos="1463"/>
        </w:tabs>
        <w:ind w:left="1463" w:hanging="732"/>
      </w:pPr>
      <w:rPr>
        <w:rFonts w:cs="Times New Roman"/>
        <w:b w:val="0"/>
        <w:i w:val="0"/>
      </w:rPr>
    </w:lvl>
    <w:lvl w:ilvl="3">
      <w:start w:val="1"/>
      <w:numFmt w:val="lowerLetter"/>
      <w:pStyle w:val="Proj4"/>
      <w:lvlText w:val="(%4)"/>
      <w:lvlJc w:val="left"/>
      <w:pPr>
        <w:tabs>
          <w:tab w:val="num" w:pos="2172"/>
        </w:tabs>
        <w:ind w:left="2172" w:hanging="709"/>
      </w:pPr>
      <w:rPr>
        <w:rFonts w:cs="Times New Roman"/>
        <w:b w:val="0"/>
        <w:i w:val="0"/>
      </w:rPr>
    </w:lvl>
    <w:lvl w:ilvl="4">
      <w:start w:val="1"/>
      <w:numFmt w:val="lowerRoman"/>
      <w:pStyle w:val="Proj5"/>
      <w:lvlText w:val="(%5)"/>
      <w:lvlJc w:val="left"/>
      <w:pPr>
        <w:tabs>
          <w:tab w:val="num" w:pos="2892"/>
        </w:tabs>
        <w:ind w:left="2892" w:hanging="720"/>
      </w:pPr>
      <w:rPr>
        <w:rFonts w:cs="Times New Roman"/>
        <w:b w:val="0"/>
        <w:i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66B44BB"/>
    <w:multiLevelType w:val="multilevel"/>
    <w:tmpl w:val="7C204722"/>
    <w:styleLink w:val="StyleOutlinenumberedHanging12cm1"/>
    <w:lvl w:ilvl="0">
      <w:start w:val="17"/>
      <w:numFmt w:val="decimal"/>
      <w:lvlText w:val="%1"/>
      <w:lvlJc w:val="left"/>
      <w:pPr>
        <w:tabs>
          <w:tab w:val="num" w:pos="0"/>
        </w:tabs>
        <w:ind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680"/>
        </w:tabs>
        <w:ind w:left="680" w:hanging="680"/>
      </w:pPr>
      <w:rPr>
        <w:rFonts w:ascii="Arial" w:hAnsi="Arial" w:cs="Times New Roman"/>
        <w:sz w:val="22"/>
      </w:rPr>
    </w:lvl>
    <w:lvl w:ilvl="2">
      <w:start w:val="1"/>
      <w:numFmt w:val="decimal"/>
      <w:lvlText w:val="%1.%2.%3"/>
      <w:lvlJc w:val="left"/>
      <w:pPr>
        <w:tabs>
          <w:tab w:val="num" w:pos="1418"/>
        </w:tabs>
        <w:ind w:left="1418" w:hanging="738"/>
      </w:pPr>
      <w:rPr>
        <w:rFonts w:ascii="Arial" w:hAnsi="Arial" w:cs="Times New Roman" w:hint="default"/>
        <w:b w:val="0"/>
        <w:i w:val="0"/>
        <w:sz w:val="22"/>
      </w:rPr>
    </w:lvl>
    <w:lvl w:ilvl="3">
      <w:start w:val="1"/>
      <w:numFmt w:val="lowerLetter"/>
      <w:lvlText w:val="(%4)"/>
      <w:lvlJc w:val="left"/>
      <w:pPr>
        <w:tabs>
          <w:tab w:val="num" w:pos="1985"/>
        </w:tabs>
        <w:ind w:left="1985" w:hanging="567"/>
      </w:pPr>
      <w:rPr>
        <w:rFonts w:ascii="Arial" w:hAnsi="Arial" w:cs="Times New Roman" w:hint="default"/>
        <w:b w:val="0"/>
        <w:i w:val="0"/>
        <w:sz w:val="22"/>
      </w:rPr>
    </w:lvl>
    <w:lvl w:ilvl="4">
      <w:start w:val="1"/>
      <w:numFmt w:val="lowerRoman"/>
      <w:lvlText w:val="(%5)"/>
      <w:lvlJc w:val="left"/>
      <w:pPr>
        <w:tabs>
          <w:tab w:val="num" w:pos="2705"/>
        </w:tabs>
        <w:ind w:left="2552" w:hanging="567"/>
      </w:pPr>
      <w:rPr>
        <w:rFonts w:ascii="Arial" w:hAnsi="Arial" w:cs="Times New Roman" w:hint="default"/>
        <w:b w:val="0"/>
        <w:i w:val="0"/>
        <w:sz w:val="22"/>
      </w:rPr>
    </w:lvl>
    <w:lvl w:ilvl="5">
      <w:start w:val="1"/>
      <w:numFmt w:val="lowerLetter"/>
      <w:lvlText w:val="(a%6)"/>
      <w:lvlJc w:val="left"/>
      <w:pPr>
        <w:tabs>
          <w:tab w:val="num" w:pos="3232"/>
        </w:tabs>
        <w:ind w:left="3232" w:hanging="567"/>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18E532BC"/>
    <w:multiLevelType w:val="hybridMultilevel"/>
    <w:tmpl w:val="3B00CFF6"/>
    <w:lvl w:ilvl="0" w:tplc="324E490A">
      <w:numFmt w:val="bullet"/>
      <w:lvlText w:val="-"/>
      <w:lvlJc w:val="left"/>
      <w:pPr>
        <w:tabs>
          <w:tab w:val="num" w:pos="2080"/>
        </w:tabs>
        <w:ind w:left="2080" w:hanging="360"/>
      </w:pPr>
      <w:rPr>
        <w:rFonts w:ascii="TTE1068378t00" w:eastAsia="Times New Roman" w:hAnsi="TTE1068378t00" w:hint="default"/>
      </w:rPr>
    </w:lvl>
    <w:lvl w:ilvl="1" w:tplc="0C090003" w:tentative="1">
      <w:start w:val="1"/>
      <w:numFmt w:val="bullet"/>
      <w:lvlText w:val="o"/>
      <w:lvlJc w:val="left"/>
      <w:pPr>
        <w:tabs>
          <w:tab w:val="num" w:pos="2800"/>
        </w:tabs>
        <w:ind w:left="2800" w:hanging="360"/>
      </w:pPr>
      <w:rPr>
        <w:rFonts w:ascii="Courier New" w:hAnsi="Courier New" w:hint="default"/>
      </w:rPr>
    </w:lvl>
    <w:lvl w:ilvl="2" w:tplc="0C090005" w:tentative="1">
      <w:start w:val="1"/>
      <w:numFmt w:val="bullet"/>
      <w:lvlText w:val=""/>
      <w:lvlJc w:val="left"/>
      <w:pPr>
        <w:tabs>
          <w:tab w:val="num" w:pos="3520"/>
        </w:tabs>
        <w:ind w:left="3520" w:hanging="360"/>
      </w:pPr>
      <w:rPr>
        <w:rFonts w:ascii="Wingdings" w:hAnsi="Wingdings" w:hint="default"/>
      </w:rPr>
    </w:lvl>
    <w:lvl w:ilvl="3" w:tplc="0C090001" w:tentative="1">
      <w:start w:val="1"/>
      <w:numFmt w:val="bullet"/>
      <w:lvlText w:val=""/>
      <w:lvlJc w:val="left"/>
      <w:pPr>
        <w:tabs>
          <w:tab w:val="num" w:pos="4240"/>
        </w:tabs>
        <w:ind w:left="4240" w:hanging="360"/>
      </w:pPr>
      <w:rPr>
        <w:rFonts w:ascii="Symbol" w:hAnsi="Symbol" w:hint="default"/>
      </w:rPr>
    </w:lvl>
    <w:lvl w:ilvl="4" w:tplc="0C090003" w:tentative="1">
      <w:start w:val="1"/>
      <w:numFmt w:val="bullet"/>
      <w:lvlText w:val="o"/>
      <w:lvlJc w:val="left"/>
      <w:pPr>
        <w:tabs>
          <w:tab w:val="num" w:pos="4960"/>
        </w:tabs>
        <w:ind w:left="4960" w:hanging="360"/>
      </w:pPr>
      <w:rPr>
        <w:rFonts w:ascii="Courier New" w:hAnsi="Courier New" w:hint="default"/>
      </w:rPr>
    </w:lvl>
    <w:lvl w:ilvl="5" w:tplc="0C090005" w:tentative="1">
      <w:start w:val="1"/>
      <w:numFmt w:val="bullet"/>
      <w:lvlText w:val=""/>
      <w:lvlJc w:val="left"/>
      <w:pPr>
        <w:tabs>
          <w:tab w:val="num" w:pos="5680"/>
        </w:tabs>
        <w:ind w:left="5680" w:hanging="360"/>
      </w:pPr>
      <w:rPr>
        <w:rFonts w:ascii="Wingdings" w:hAnsi="Wingdings" w:hint="default"/>
      </w:rPr>
    </w:lvl>
    <w:lvl w:ilvl="6" w:tplc="0C090001" w:tentative="1">
      <w:start w:val="1"/>
      <w:numFmt w:val="bullet"/>
      <w:lvlText w:val=""/>
      <w:lvlJc w:val="left"/>
      <w:pPr>
        <w:tabs>
          <w:tab w:val="num" w:pos="6400"/>
        </w:tabs>
        <w:ind w:left="6400" w:hanging="360"/>
      </w:pPr>
      <w:rPr>
        <w:rFonts w:ascii="Symbol" w:hAnsi="Symbol" w:hint="default"/>
      </w:rPr>
    </w:lvl>
    <w:lvl w:ilvl="7" w:tplc="0C090003" w:tentative="1">
      <w:start w:val="1"/>
      <w:numFmt w:val="bullet"/>
      <w:lvlText w:val="o"/>
      <w:lvlJc w:val="left"/>
      <w:pPr>
        <w:tabs>
          <w:tab w:val="num" w:pos="7120"/>
        </w:tabs>
        <w:ind w:left="7120" w:hanging="360"/>
      </w:pPr>
      <w:rPr>
        <w:rFonts w:ascii="Courier New" w:hAnsi="Courier New" w:hint="default"/>
      </w:rPr>
    </w:lvl>
    <w:lvl w:ilvl="8" w:tplc="0C090005" w:tentative="1">
      <w:start w:val="1"/>
      <w:numFmt w:val="bullet"/>
      <w:lvlText w:val=""/>
      <w:lvlJc w:val="left"/>
      <w:pPr>
        <w:tabs>
          <w:tab w:val="num" w:pos="7840"/>
        </w:tabs>
        <w:ind w:left="7840" w:hanging="360"/>
      </w:pPr>
      <w:rPr>
        <w:rFonts w:ascii="Wingdings" w:hAnsi="Wingdings" w:hint="default"/>
      </w:rPr>
    </w:lvl>
  </w:abstractNum>
  <w:abstractNum w:abstractNumId="10">
    <w:nsid w:val="1D3109C6"/>
    <w:multiLevelType w:val="multilevel"/>
    <w:tmpl w:val="CF2EC5EA"/>
    <w:styleLink w:val="StyleOutlinenumberedHanging12cm"/>
    <w:lvl w:ilvl="0">
      <w:start w:val="16"/>
      <w:numFmt w:val="decimal"/>
      <w:lvlText w:val="%1"/>
      <w:lvlJc w:val="left"/>
      <w:pPr>
        <w:tabs>
          <w:tab w:val="num" w:pos="0"/>
        </w:tabs>
        <w:ind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680"/>
        </w:tabs>
        <w:ind w:left="680" w:hanging="680"/>
      </w:pPr>
      <w:rPr>
        <w:rFonts w:ascii="Arial" w:hAnsi="Arial" w:cs="Times New Roman"/>
        <w:sz w:val="22"/>
      </w:rPr>
    </w:lvl>
    <w:lvl w:ilvl="2">
      <w:start w:val="1"/>
      <w:numFmt w:val="decimal"/>
      <w:lvlText w:val="%1.%2.%3"/>
      <w:lvlJc w:val="left"/>
      <w:pPr>
        <w:tabs>
          <w:tab w:val="num" w:pos="1418"/>
        </w:tabs>
        <w:ind w:left="1418" w:hanging="738"/>
      </w:pPr>
      <w:rPr>
        <w:rFonts w:ascii="Arial" w:hAnsi="Arial" w:cs="Times New Roman" w:hint="default"/>
        <w:b w:val="0"/>
        <w:i w:val="0"/>
        <w:sz w:val="22"/>
      </w:rPr>
    </w:lvl>
    <w:lvl w:ilvl="3">
      <w:start w:val="1"/>
      <w:numFmt w:val="lowerLetter"/>
      <w:lvlText w:val="(%4)"/>
      <w:lvlJc w:val="left"/>
      <w:pPr>
        <w:tabs>
          <w:tab w:val="num" w:pos="1277"/>
        </w:tabs>
        <w:ind w:left="1277" w:hanging="567"/>
      </w:pPr>
      <w:rPr>
        <w:rFonts w:ascii="Arial" w:hAnsi="Arial" w:cs="Times New Roman" w:hint="default"/>
        <w:b w:val="0"/>
        <w:i w:val="0"/>
        <w:sz w:val="22"/>
      </w:rPr>
    </w:lvl>
    <w:lvl w:ilvl="4">
      <w:start w:val="1"/>
      <w:numFmt w:val="lowerRoman"/>
      <w:lvlText w:val="(%5)"/>
      <w:lvlJc w:val="left"/>
      <w:pPr>
        <w:tabs>
          <w:tab w:val="num" w:pos="2705"/>
        </w:tabs>
        <w:ind w:left="2552" w:hanging="567"/>
      </w:pPr>
      <w:rPr>
        <w:rFonts w:ascii="Arial" w:hAnsi="Arial" w:cs="Times New Roman" w:hint="default"/>
        <w:b w:val="0"/>
        <w:i w:val="0"/>
        <w:sz w:val="22"/>
      </w:rPr>
    </w:lvl>
    <w:lvl w:ilvl="5">
      <w:start w:val="1"/>
      <w:numFmt w:val="lowerLetter"/>
      <w:lvlText w:val="(a%6)"/>
      <w:lvlJc w:val="left"/>
      <w:pPr>
        <w:tabs>
          <w:tab w:val="num" w:pos="3232"/>
        </w:tabs>
        <w:ind w:left="3232" w:hanging="567"/>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1EDA4408"/>
    <w:multiLevelType w:val="multilevel"/>
    <w:tmpl w:val="3FAC00D0"/>
    <w:lvl w:ilvl="0">
      <w:start w:val="8"/>
      <w:numFmt w:val="decimal"/>
      <w:lvlText w:val="%1"/>
      <w:lvlJc w:val="left"/>
      <w:pPr>
        <w:tabs>
          <w:tab w:val="num" w:pos="615"/>
        </w:tabs>
        <w:ind w:left="615" w:hanging="615"/>
      </w:pPr>
      <w:rPr>
        <w:rFonts w:cs="Times New Roman" w:hint="default"/>
      </w:rPr>
    </w:lvl>
    <w:lvl w:ilvl="1">
      <w:start w:val="14"/>
      <w:numFmt w:val="decimal"/>
      <w:lvlText w:val="%1.%2"/>
      <w:lvlJc w:val="left"/>
      <w:pPr>
        <w:tabs>
          <w:tab w:val="num" w:pos="955"/>
        </w:tabs>
        <w:ind w:left="955" w:hanging="615"/>
      </w:pPr>
      <w:rPr>
        <w:rFonts w:cs="Times New Roman" w:hint="default"/>
      </w:rPr>
    </w:lvl>
    <w:lvl w:ilvl="2">
      <w:start w:val="2"/>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2">
    <w:nsid w:val="206156F4"/>
    <w:multiLevelType w:val="multilevel"/>
    <w:tmpl w:val="61209734"/>
    <w:lvl w:ilvl="0">
      <w:start w:val="2"/>
      <w:numFmt w:val="decimal"/>
      <w:lvlText w:val="%1"/>
      <w:lvlJc w:val="left"/>
      <w:pPr>
        <w:tabs>
          <w:tab w:val="num" w:pos="435"/>
        </w:tabs>
        <w:ind w:left="435" w:hanging="435"/>
      </w:pPr>
      <w:rPr>
        <w:rFonts w:cs="Times New Roman" w:hint="default"/>
      </w:rPr>
    </w:lvl>
    <w:lvl w:ilvl="1">
      <w:start w:val="4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14D4EC9"/>
    <w:multiLevelType w:val="hybridMultilevel"/>
    <w:tmpl w:val="85D8508E"/>
    <w:lvl w:ilvl="0" w:tplc="324E490A">
      <w:numFmt w:val="bullet"/>
      <w:lvlText w:val="-"/>
      <w:lvlJc w:val="left"/>
      <w:pPr>
        <w:tabs>
          <w:tab w:val="num" w:pos="2080"/>
        </w:tabs>
        <w:ind w:left="2080" w:hanging="360"/>
      </w:pPr>
      <w:rPr>
        <w:rFonts w:ascii="TTE1068378t00" w:eastAsia="Times New Roman" w:hAnsi="TTE1068378t00" w:hint="default"/>
      </w:rPr>
    </w:lvl>
    <w:lvl w:ilvl="1" w:tplc="0C090003" w:tentative="1">
      <w:start w:val="1"/>
      <w:numFmt w:val="bullet"/>
      <w:lvlText w:val="o"/>
      <w:lvlJc w:val="left"/>
      <w:pPr>
        <w:tabs>
          <w:tab w:val="num" w:pos="2800"/>
        </w:tabs>
        <w:ind w:left="2800" w:hanging="360"/>
      </w:pPr>
      <w:rPr>
        <w:rFonts w:ascii="Courier New" w:hAnsi="Courier New" w:hint="default"/>
      </w:rPr>
    </w:lvl>
    <w:lvl w:ilvl="2" w:tplc="0C090005" w:tentative="1">
      <w:start w:val="1"/>
      <w:numFmt w:val="bullet"/>
      <w:lvlText w:val=""/>
      <w:lvlJc w:val="left"/>
      <w:pPr>
        <w:tabs>
          <w:tab w:val="num" w:pos="3520"/>
        </w:tabs>
        <w:ind w:left="3520" w:hanging="360"/>
      </w:pPr>
      <w:rPr>
        <w:rFonts w:ascii="Wingdings" w:hAnsi="Wingdings" w:hint="default"/>
      </w:rPr>
    </w:lvl>
    <w:lvl w:ilvl="3" w:tplc="0C090001" w:tentative="1">
      <w:start w:val="1"/>
      <w:numFmt w:val="bullet"/>
      <w:lvlText w:val=""/>
      <w:lvlJc w:val="left"/>
      <w:pPr>
        <w:tabs>
          <w:tab w:val="num" w:pos="4240"/>
        </w:tabs>
        <w:ind w:left="4240" w:hanging="360"/>
      </w:pPr>
      <w:rPr>
        <w:rFonts w:ascii="Symbol" w:hAnsi="Symbol" w:hint="default"/>
      </w:rPr>
    </w:lvl>
    <w:lvl w:ilvl="4" w:tplc="0C090003" w:tentative="1">
      <w:start w:val="1"/>
      <w:numFmt w:val="bullet"/>
      <w:lvlText w:val="o"/>
      <w:lvlJc w:val="left"/>
      <w:pPr>
        <w:tabs>
          <w:tab w:val="num" w:pos="4960"/>
        </w:tabs>
        <w:ind w:left="4960" w:hanging="360"/>
      </w:pPr>
      <w:rPr>
        <w:rFonts w:ascii="Courier New" w:hAnsi="Courier New" w:hint="default"/>
      </w:rPr>
    </w:lvl>
    <w:lvl w:ilvl="5" w:tplc="0C090005" w:tentative="1">
      <w:start w:val="1"/>
      <w:numFmt w:val="bullet"/>
      <w:lvlText w:val=""/>
      <w:lvlJc w:val="left"/>
      <w:pPr>
        <w:tabs>
          <w:tab w:val="num" w:pos="5680"/>
        </w:tabs>
        <w:ind w:left="5680" w:hanging="360"/>
      </w:pPr>
      <w:rPr>
        <w:rFonts w:ascii="Wingdings" w:hAnsi="Wingdings" w:hint="default"/>
      </w:rPr>
    </w:lvl>
    <w:lvl w:ilvl="6" w:tplc="0C090001" w:tentative="1">
      <w:start w:val="1"/>
      <w:numFmt w:val="bullet"/>
      <w:lvlText w:val=""/>
      <w:lvlJc w:val="left"/>
      <w:pPr>
        <w:tabs>
          <w:tab w:val="num" w:pos="6400"/>
        </w:tabs>
        <w:ind w:left="6400" w:hanging="360"/>
      </w:pPr>
      <w:rPr>
        <w:rFonts w:ascii="Symbol" w:hAnsi="Symbol" w:hint="default"/>
      </w:rPr>
    </w:lvl>
    <w:lvl w:ilvl="7" w:tplc="0C090003" w:tentative="1">
      <w:start w:val="1"/>
      <w:numFmt w:val="bullet"/>
      <w:lvlText w:val="o"/>
      <w:lvlJc w:val="left"/>
      <w:pPr>
        <w:tabs>
          <w:tab w:val="num" w:pos="7120"/>
        </w:tabs>
        <w:ind w:left="7120" w:hanging="360"/>
      </w:pPr>
      <w:rPr>
        <w:rFonts w:ascii="Courier New" w:hAnsi="Courier New" w:hint="default"/>
      </w:rPr>
    </w:lvl>
    <w:lvl w:ilvl="8" w:tplc="0C090005" w:tentative="1">
      <w:start w:val="1"/>
      <w:numFmt w:val="bullet"/>
      <w:lvlText w:val=""/>
      <w:lvlJc w:val="left"/>
      <w:pPr>
        <w:tabs>
          <w:tab w:val="num" w:pos="7840"/>
        </w:tabs>
        <w:ind w:left="7840" w:hanging="360"/>
      </w:pPr>
      <w:rPr>
        <w:rFonts w:ascii="Wingdings" w:hAnsi="Wingdings" w:hint="default"/>
      </w:rPr>
    </w:lvl>
  </w:abstractNum>
  <w:abstractNum w:abstractNumId="14">
    <w:nsid w:val="22A60536"/>
    <w:multiLevelType w:val="multilevel"/>
    <w:tmpl w:val="E51641F2"/>
    <w:lvl w:ilvl="0">
      <w:start w:val="2"/>
      <w:numFmt w:val="decimal"/>
      <w:lvlText w:val="%1"/>
      <w:lvlJc w:val="left"/>
      <w:pPr>
        <w:tabs>
          <w:tab w:val="num" w:pos="360"/>
        </w:tabs>
        <w:ind w:left="360" w:hanging="360"/>
      </w:pPr>
      <w:rPr>
        <w:rFonts w:cs="Times New Roman" w:hint="default"/>
      </w:rPr>
    </w:lvl>
    <w:lvl w:ilvl="1">
      <w:start w:val="5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D912E7"/>
    <w:multiLevelType w:val="hybridMultilevel"/>
    <w:tmpl w:val="84DC52C4"/>
    <w:lvl w:ilvl="0" w:tplc="B6E4E78C">
      <w:start w:val="2"/>
      <w:numFmt w:val="lowerLetter"/>
      <w:lvlText w:val="(%1)"/>
      <w:lvlJc w:val="left"/>
      <w:pPr>
        <w:tabs>
          <w:tab w:val="num" w:pos="1440"/>
        </w:tabs>
        <w:ind w:left="1440" w:hanging="720"/>
      </w:pPr>
      <w:rPr>
        <w:rFonts w:cs="Times New Roman" w:hint="default"/>
      </w:rPr>
    </w:lvl>
    <w:lvl w:ilvl="1" w:tplc="B81ED084">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4F348A"/>
    <w:multiLevelType w:val="multilevel"/>
    <w:tmpl w:val="85D8508E"/>
    <w:lvl w:ilvl="0">
      <w:numFmt w:val="bullet"/>
      <w:lvlText w:val="-"/>
      <w:lvlJc w:val="left"/>
      <w:pPr>
        <w:tabs>
          <w:tab w:val="num" w:pos="2080"/>
        </w:tabs>
        <w:ind w:left="2080" w:hanging="360"/>
      </w:pPr>
      <w:rPr>
        <w:rFonts w:ascii="TTE1068378t00" w:eastAsia="Times New Roman" w:hAnsi="TTE1068378t00" w:hint="default"/>
      </w:rPr>
    </w:lvl>
    <w:lvl w:ilvl="1">
      <w:start w:val="1"/>
      <w:numFmt w:val="bullet"/>
      <w:lvlText w:val="o"/>
      <w:lvlJc w:val="left"/>
      <w:pPr>
        <w:tabs>
          <w:tab w:val="num" w:pos="2800"/>
        </w:tabs>
        <w:ind w:left="2800" w:hanging="360"/>
      </w:pPr>
      <w:rPr>
        <w:rFonts w:ascii="Courier New" w:hAnsi="Courier New" w:hint="default"/>
      </w:rPr>
    </w:lvl>
    <w:lvl w:ilvl="2">
      <w:start w:val="1"/>
      <w:numFmt w:val="bullet"/>
      <w:lvlText w:val=""/>
      <w:lvlJc w:val="left"/>
      <w:pPr>
        <w:tabs>
          <w:tab w:val="num" w:pos="3520"/>
        </w:tabs>
        <w:ind w:left="3520" w:hanging="360"/>
      </w:pPr>
      <w:rPr>
        <w:rFonts w:ascii="Wingdings" w:hAnsi="Wingdings" w:hint="default"/>
      </w:rPr>
    </w:lvl>
    <w:lvl w:ilvl="3">
      <w:start w:val="1"/>
      <w:numFmt w:val="bullet"/>
      <w:lvlText w:val=""/>
      <w:lvlJc w:val="left"/>
      <w:pPr>
        <w:tabs>
          <w:tab w:val="num" w:pos="4240"/>
        </w:tabs>
        <w:ind w:left="4240" w:hanging="360"/>
      </w:pPr>
      <w:rPr>
        <w:rFonts w:ascii="Symbol" w:hAnsi="Symbol" w:hint="default"/>
      </w:rPr>
    </w:lvl>
    <w:lvl w:ilvl="4">
      <w:start w:val="1"/>
      <w:numFmt w:val="bullet"/>
      <w:lvlText w:val="o"/>
      <w:lvlJc w:val="left"/>
      <w:pPr>
        <w:tabs>
          <w:tab w:val="num" w:pos="4960"/>
        </w:tabs>
        <w:ind w:left="4960" w:hanging="360"/>
      </w:pPr>
      <w:rPr>
        <w:rFonts w:ascii="Courier New" w:hAnsi="Courier New" w:hint="default"/>
      </w:rPr>
    </w:lvl>
    <w:lvl w:ilvl="5">
      <w:start w:val="1"/>
      <w:numFmt w:val="bullet"/>
      <w:lvlText w:val=""/>
      <w:lvlJc w:val="left"/>
      <w:pPr>
        <w:tabs>
          <w:tab w:val="num" w:pos="5680"/>
        </w:tabs>
        <w:ind w:left="5680" w:hanging="360"/>
      </w:pPr>
      <w:rPr>
        <w:rFonts w:ascii="Wingdings" w:hAnsi="Wingdings" w:hint="default"/>
      </w:rPr>
    </w:lvl>
    <w:lvl w:ilvl="6">
      <w:start w:val="1"/>
      <w:numFmt w:val="bullet"/>
      <w:lvlText w:val=""/>
      <w:lvlJc w:val="left"/>
      <w:pPr>
        <w:tabs>
          <w:tab w:val="num" w:pos="6400"/>
        </w:tabs>
        <w:ind w:left="6400" w:hanging="360"/>
      </w:pPr>
      <w:rPr>
        <w:rFonts w:ascii="Symbol" w:hAnsi="Symbol" w:hint="default"/>
      </w:rPr>
    </w:lvl>
    <w:lvl w:ilvl="7">
      <w:start w:val="1"/>
      <w:numFmt w:val="bullet"/>
      <w:lvlText w:val="o"/>
      <w:lvlJc w:val="left"/>
      <w:pPr>
        <w:tabs>
          <w:tab w:val="num" w:pos="7120"/>
        </w:tabs>
        <w:ind w:left="7120" w:hanging="360"/>
      </w:pPr>
      <w:rPr>
        <w:rFonts w:ascii="Courier New" w:hAnsi="Courier New" w:hint="default"/>
      </w:rPr>
    </w:lvl>
    <w:lvl w:ilvl="8">
      <w:start w:val="1"/>
      <w:numFmt w:val="bullet"/>
      <w:lvlText w:val=""/>
      <w:lvlJc w:val="left"/>
      <w:pPr>
        <w:tabs>
          <w:tab w:val="num" w:pos="7840"/>
        </w:tabs>
        <w:ind w:left="7840" w:hanging="360"/>
      </w:pPr>
      <w:rPr>
        <w:rFonts w:ascii="Wingdings" w:hAnsi="Wingdings" w:hint="default"/>
      </w:rPr>
    </w:lvl>
  </w:abstractNum>
  <w:abstractNum w:abstractNumId="17">
    <w:nsid w:val="32843AAB"/>
    <w:multiLevelType w:val="hybridMultilevel"/>
    <w:tmpl w:val="E1B2EC48"/>
    <w:lvl w:ilvl="0" w:tplc="1E8C553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nsid w:val="32D711DE"/>
    <w:multiLevelType w:val="multilevel"/>
    <w:tmpl w:val="C2140DA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17281D"/>
    <w:multiLevelType w:val="hybridMultilevel"/>
    <w:tmpl w:val="55FACDE2"/>
    <w:lvl w:ilvl="0" w:tplc="531E01C6">
      <w:start w:val="1"/>
      <w:numFmt w:val="bullet"/>
      <w:lvlText w:val=""/>
      <w:lvlJc w:val="left"/>
      <w:pPr>
        <w:tabs>
          <w:tab w:val="num" w:pos="1814"/>
        </w:tabs>
        <w:ind w:left="1814" w:hanging="567"/>
      </w:pPr>
      <w:rPr>
        <w:rFonts w:ascii="Symbol" w:hAnsi="Symbol" w:hint="default"/>
      </w:rPr>
    </w:lvl>
    <w:lvl w:ilvl="1" w:tplc="0C090003" w:tentative="1">
      <w:start w:val="1"/>
      <w:numFmt w:val="bullet"/>
      <w:lvlText w:val="o"/>
      <w:lvlJc w:val="left"/>
      <w:pPr>
        <w:tabs>
          <w:tab w:val="num" w:pos="2120"/>
        </w:tabs>
        <w:ind w:left="2120" w:hanging="360"/>
      </w:pPr>
      <w:rPr>
        <w:rFonts w:ascii="Courier New" w:hAnsi="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20">
    <w:nsid w:val="33184EBA"/>
    <w:multiLevelType w:val="hybridMultilevel"/>
    <w:tmpl w:val="06FA1B4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4CB875C6"/>
    <w:multiLevelType w:val="multilevel"/>
    <w:tmpl w:val="7C204722"/>
    <w:styleLink w:val="StyleStyleOutlinenumberedHanging12cm1Outlinenumbered"/>
    <w:lvl w:ilvl="0">
      <w:start w:val="17"/>
      <w:numFmt w:val="decimal"/>
      <w:lvlText w:val="%1"/>
      <w:lvlJc w:val="left"/>
      <w:pPr>
        <w:tabs>
          <w:tab w:val="num" w:pos="0"/>
        </w:tabs>
        <w:ind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680"/>
        </w:tabs>
        <w:ind w:left="680" w:hanging="680"/>
      </w:pPr>
      <w:rPr>
        <w:rFonts w:ascii="Arial" w:hAnsi="Arial" w:cs="Times New Roman"/>
        <w:sz w:val="22"/>
      </w:rPr>
    </w:lvl>
    <w:lvl w:ilvl="2">
      <w:start w:val="1"/>
      <w:numFmt w:val="decimal"/>
      <w:lvlText w:val="%1.%2.%3"/>
      <w:lvlJc w:val="left"/>
      <w:pPr>
        <w:tabs>
          <w:tab w:val="num" w:pos="1418"/>
        </w:tabs>
        <w:ind w:left="1418" w:hanging="738"/>
      </w:pPr>
      <w:rPr>
        <w:rFonts w:ascii="Arial" w:hAnsi="Arial" w:cs="Times New Roman"/>
        <w:sz w:val="22"/>
      </w:rPr>
    </w:lvl>
    <w:lvl w:ilvl="3">
      <w:start w:val="1"/>
      <w:numFmt w:val="lowerLetter"/>
      <w:lvlText w:val="(%4)"/>
      <w:lvlJc w:val="left"/>
      <w:pPr>
        <w:tabs>
          <w:tab w:val="num" w:pos="1985"/>
        </w:tabs>
        <w:ind w:left="1985" w:hanging="567"/>
      </w:pPr>
      <w:rPr>
        <w:rFonts w:ascii="Arial" w:hAnsi="Arial" w:cs="Times New Roman" w:hint="default"/>
        <w:b w:val="0"/>
        <w:i w:val="0"/>
        <w:sz w:val="22"/>
      </w:rPr>
    </w:lvl>
    <w:lvl w:ilvl="4">
      <w:start w:val="1"/>
      <w:numFmt w:val="lowerRoman"/>
      <w:lvlText w:val="(%5)"/>
      <w:lvlJc w:val="left"/>
      <w:pPr>
        <w:tabs>
          <w:tab w:val="num" w:pos="2705"/>
        </w:tabs>
        <w:ind w:left="2552" w:hanging="567"/>
      </w:pPr>
      <w:rPr>
        <w:rFonts w:ascii="Arial" w:hAnsi="Arial" w:cs="Times New Roman" w:hint="default"/>
        <w:b w:val="0"/>
        <w:i w:val="0"/>
        <w:sz w:val="22"/>
      </w:rPr>
    </w:lvl>
    <w:lvl w:ilvl="5">
      <w:start w:val="1"/>
      <w:numFmt w:val="lowerLetter"/>
      <w:lvlText w:val="(a%6)"/>
      <w:lvlJc w:val="left"/>
      <w:pPr>
        <w:tabs>
          <w:tab w:val="num" w:pos="3232"/>
        </w:tabs>
        <w:ind w:left="3232" w:hanging="567"/>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2">
    <w:nsid w:val="4CD30C1E"/>
    <w:multiLevelType w:val="multilevel"/>
    <w:tmpl w:val="4C500AC4"/>
    <w:lvl w:ilvl="0">
      <w:start w:val="1"/>
      <w:numFmt w:val="decimal"/>
      <w:lvlText w:val="%1."/>
      <w:lvlJc w:val="left"/>
      <w:pPr>
        <w:tabs>
          <w:tab w:val="num" w:pos="567"/>
        </w:tabs>
        <w:ind w:left="567" w:hanging="567"/>
      </w:pPr>
      <w:rPr>
        <w:rFonts w:cs="Times New Roman" w:hint="default"/>
        <w:b w:val="0"/>
        <w:i w:val="0"/>
        <w:sz w:val="24"/>
        <w:szCs w:val="24"/>
      </w:rPr>
    </w:lvl>
    <w:lvl w:ilvl="1">
      <w:start w:val="3"/>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224"/>
        </w:tabs>
        <w:ind w:left="1224" w:hanging="122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CD9779B"/>
    <w:multiLevelType w:val="multilevel"/>
    <w:tmpl w:val="E54883C2"/>
    <w:lvl w:ilvl="0">
      <w:start w:val="1"/>
      <w:numFmt w:val="decimal"/>
      <w:lvlText w:val="%1"/>
      <w:lvlJc w:val="left"/>
      <w:pPr>
        <w:tabs>
          <w:tab w:val="num" w:pos="0"/>
        </w:tabs>
        <w:ind w:hanging="567"/>
      </w:pPr>
      <w:rPr>
        <w:rFonts w:cs="Times New Roman" w:hint="default"/>
        <w:b/>
        <w:sz w:val="32"/>
      </w:rPr>
    </w:lvl>
    <w:lvl w:ilvl="1">
      <w:start w:val="1"/>
      <w:numFmt w:val="decimal"/>
      <w:lvlText w:val="%1.%2"/>
      <w:lvlJc w:val="left"/>
      <w:pPr>
        <w:tabs>
          <w:tab w:val="num" w:pos="567"/>
        </w:tabs>
        <w:ind w:left="567" w:hanging="567"/>
      </w:pPr>
      <w:rPr>
        <w:rFonts w:ascii="Arial" w:hAnsi="Arial" w:cs="Times New Roman" w:hint="default"/>
        <w:b w:val="0"/>
        <w:i w:val="0"/>
        <w:sz w:val="20"/>
        <w:szCs w:val="20"/>
      </w:rPr>
    </w:lvl>
    <w:lvl w:ilvl="2">
      <w:start w:val="1"/>
      <w:numFmt w:val="decimal"/>
      <w:lvlText w:val="%1.%2.%3"/>
      <w:lvlJc w:val="left"/>
      <w:pPr>
        <w:tabs>
          <w:tab w:val="num" w:pos="1418"/>
        </w:tabs>
        <w:ind w:left="1418" w:hanging="851"/>
      </w:pPr>
      <w:rPr>
        <w:rFonts w:ascii="Arial" w:hAnsi="Arial" w:cs="Times New Roman" w:hint="default"/>
        <w:b w:val="0"/>
        <w:i w:val="0"/>
        <w:sz w:val="20"/>
        <w:szCs w:val="20"/>
      </w:rPr>
    </w:lvl>
    <w:lvl w:ilvl="3">
      <w:start w:val="1"/>
      <w:numFmt w:val="lowerLetter"/>
      <w:lvlText w:val="(%4)"/>
      <w:lvlJc w:val="left"/>
      <w:pPr>
        <w:tabs>
          <w:tab w:val="num" w:pos="1985"/>
        </w:tabs>
        <w:ind w:left="1985" w:hanging="567"/>
      </w:pPr>
      <w:rPr>
        <w:rFonts w:ascii="Arial" w:hAnsi="Arial" w:cs="Times New Roman" w:hint="default"/>
        <w:b w:val="0"/>
        <w:i w:val="0"/>
        <w:sz w:val="22"/>
        <w:szCs w:val="22"/>
      </w:rPr>
    </w:lvl>
    <w:lvl w:ilvl="4">
      <w:start w:val="1"/>
      <w:numFmt w:val="lowerRoman"/>
      <w:lvlText w:val="(%5)"/>
      <w:lvlJc w:val="left"/>
      <w:pPr>
        <w:tabs>
          <w:tab w:val="num" w:pos="2835"/>
        </w:tabs>
        <w:ind w:left="2835" w:hanging="850"/>
      </w:pPr>
      <w:rPr>
        <w:rFonts w:ascii="Arial" w:hAnsi="Arial" w:cs="Times New Roman" w:hint="default"/>
        <w:b w:val="0"/>
        <w:i w:val="0"/>
        <w:sz w:val="22"/>
        <w:szCs w:val="22"/>
      </w:rPr>
    </w:lvl>
    <w:lvl w:ilvl="5">
      <w:start w:val="1"/>
      <w:numFmt w:val="decimal"/>
      <w:lvlText w:val="%1.%2.%3.%4.%5.%6."/>
      <w:lvlJc w:val="left"/>
      <w:pPr>
        <w:tabs>
          <w:tab w:val="num" w:pos="5244"/>
        </w:tabs>
        <w:ind w:left="3305" w:hanging="941"/>
      </w:pPr>
      <w:rPr>
        <w:rFonts w:cs="Times New Roman" w:hint="default"/>
        <w:b/>
        <w:sz w:val="32"/>
      </w:rPr>
    </w:lvl>
    <w:lvl w:ilvl="6">
      <w:start w:val="1"/>
      <w:numFmt w:val="decimal"/>
      <w:lvlText w:val="%1.%2.%3.%4.%5.%6.%7."/>
      <w:lvlJc w:val="left"/>
      <w:pPr>
        <w:tabs>
          <w:tab w:val="num" w:pos="5964"/>
        </w:tabs>
        <w:ind w:left="3804" w:hanging="1077"/>
      </w:pPr>
      <w:rPr>
        <w:rFonts w:cs="Times New Roman" w:hint="default"/>
        <w:b/>
        <w:sz w:val="32"/>
      </w:rPr>
    </w:lvl>
    <w:lvl w:ilvl="7">
      <w:start w:val="1"/>
      <w:numFmt w:val="decimal"/>
      <w:lvlText w:val="%1.%2.%3.%4.%5.%6.%7.%8."/>
      <w:lvlJc w:val="left"/>
      <w:pPr>
        <w:tabs>
          <w:tab w:val="num" w:pos="6684"/>
        </w:tabs>
        <w:ind w:left="4309" w:hanging="1225"/>
      </w:pPr>
      <w:rPr>
        <w:rFonts w:cs="Times New Roman" w:hint="default"/>
        <w:b/>
        <w:sz w:val="32"/>
      </w:rPr>
    </w:lvl>
    <w:lvl w:ilvl="8">
      <w:start w:val="1"/>
      <w:numFmt w:val="decimal"/>
      <w:lvlText w:val="%1.%2.%3.%4.%5.%6.%7.%8.%9."/>
      <w:lvlJc w:val="left"/>
      <w:pPr>
        <w:tabs>
          <w:tab w:val="num" w:pos="7767"/>
        </w:tabs>
        <w:ind w:left="4887" w:hanging="1440"/>
      </w:pPr>
      <w:rPr>
        <w:rFonts w:cs="Times New Roman" w:hint="default"/>
        <w:b/>
        <w:sz w:val="32"/>
      </w:rPr>
    </w:lvl>
  </w:abstractNum>
  <w:abstractNum w:abstractNumId="24">
    <w:nsid w:val="4DED4625"/>
    <w:multiLevelType w:val="hybridMultilevel"/>
    <w:tmpl w:val="BED0CE3A"/>
    <w:lvl w:ilvl="0" w:tplc="7F1CD400">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nsid w:val="4E1C46CB"/>
    <w:multiLevelType w:val="multilevel"/>
    <w:tmpl w:val="F0A205D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06C73A9"/>
    <w:multiLevelType w:val="multilevel"/>
    <w:tmpl w:val="3B2EE6BE"/>
    <w:lvl w:ilvl="0">
      <w:start w:val="2"/>
      <w:numFmt w:val="decimal"/>
      <w:lvlText w:val="%1"/>
      <w:lvlJc w:val="left"/>
      <w:pPr>
        <w:tabs>
          <w:tab w:val="num" w:pos="0"/>
        </w:tabs>
        <w:ind w:hanging="567"/>
      </w:pPr>
      <w:rPr>
        <w:rFonts w:cs="Times New Roman" w:hint="default"/>
        <w:b/>
        <w:sz w:val="32"/>
      </w:rPr>
    </w:lvl>
    <w:lvl w:ilvl="1">
      <w:start w:val="1"/>
      <w:numFmt w:val="decimal"/>
      <w:lvlText w:val="%1.%2"/>
      <w:lvlJc w:val="left"/>
      <w:pPr>
        <w:tabs>
          <w:tab w:val="num" w:pos="567"/>
        </w:tabs>
        <w:ind w:left="567" w:hanging="567"/>
      </w:pPr>
      <w:rPr>
        <w:rFonts w:ascii="Arial" w:eastAsia="Times New Roman" w:hAnsi="Arial" w:cs="Times New Roman" w:hint="default"/>
        <w:b w:val="0"/>
        <w:i w:val="0"/>
        <w:sz w:val="20"/>
        <w:szCs w:val="20"/>
      </w:rPr>
    </w:lvl>
    <w:lvl w:ilvl="2">
      <w:start w:val="1"/>
      <w:numFmt w:val="decimal"/>
      <w:lvlText w:val="%1.%2.%3"/>
      <w:lvlJc w:val="left"/>
      <w:pPr>
        <w:tabs>
          <w:tab w:val="num" w:pos="1418"/>
        </w:tabs>
        <w:ind w:left="1418" w:hanging="851"/>
      </w:pPr>
      <w:rPr>
        <w:rFonts w:ascii="Arial" w:hAnsi="Arial" w:cs="Times New Roman" w:hint="default"/>
        <w:b w:val="0"/>
        <w:i w:val="0"/>
        <w:sz w:val="20"/>
        <w:szCs w:val="20"/>
      </w:rPr>
    </w:lvl>
    <w:lvl w:ilvl="3">
      <w:start w:val="1"/>
      <w:numFmt w:val="lowerLetter"/>
      <w:lvlText w:val="(%4)"/>
      <w:lvlJc w:val="left"/>
      <w:pPr>
        <w:tabs>
          <w:tab w:val="num" w:pos="1985"/>
        </w:tabs>
        <w:ind w:left="1985" w:hanging="567"/>
      </w:pPr>
      <w:rPr>
        <w:rFonts w:ascii="Arial" w:hAnsi="Arial" w:cs="Times New Roman" w:hint="default"/>
        <w:b w:val="0"/>
        <w:i w:val="0"/>
        <w:sz w:val="22"/>
        <w:szCs w:val="22"/>
      </w:rPr>
    </w:lvl>
    <w:lvl w:ilvl="4">
      <w:start w:val="1"/>
      <w:numFmt w:val="lowerRoman"/>
      <w:lvlText w:val="(%5)"/>
      <w:lvlJc w:val="left"/>
      <w:pPr>
        <w:tabs>
          <w:tab w:val="num" w:pos="2835"/>
        </w:tabs>
        <w:ind w:left="2835" w:hanging="850"/>
      </w:pPr>
      <w:rPr>
        <w:rFonts w:ascii="Arial" w:hAnsi="Arial" w:cs="Times New Roman" w:hint="default"/>
        <w:b w:val="0"/>
        <w:i w:val="0"/>
        <w:sz w:val="22"/>
        <w:szCs w:val="22"/>
      </w:rPr>
    </w:lvl>
    <w:lvl w:ilvl="5">
      <w:start w:val="1"/>
      <w:numFmt w:val="decimal"/>
      <w:lvlText w:val="%1.%2.%3.%4.%5.%6."/>
      <w:lvlJc w:val="left"/>
      <w:pPr>
        <w:tabs>
          <w:tab w:val="num" w:pos="5244"/>
        </w:tabs>
        <w:ind w:left="3305" w:hanging="941"/>
      </w:pPr>
      <w:rPr>
        <w:rFonts w:cs="Times New Roman" w:hint="default"/>
        <w:b/>
        <w:sz w:val="32"/>
      </w:rPr>
    </w:lvl>
    <w:lvl w:ilvl="6">
      <w:start w:val="1"/>
      <w:numFmt w:val="decimal"/>
      <w:lvlText w:val="%1.%2.%3.%4.%5.%6.%7."/>
      <w:lvlJc w:val="left"/>
      <w:pPr>
        <w:tabs>
          <w:tab w:val="num" w:pos="5964"/>
        </w:tabs>
        <w:ind w:left="3804" w:hanging="1077"/>
      </w:pPr>
      <w:rPr>
        <w:rFonts w:cs="Times New Roman" w:hint="default"/>
        <w:b/>
        <w:sz w:val="32"/>
      </w:rPr>
    </w:lvl>
    <w:lvl w:ilvl="7">
      <w:start w:val="1"/>
      <w:numFmt w:val="decimal"/>
      <w:lvlText w:val="%1.%2.%3.%4.%5.%6.%7.%8."/>
      <w:lvlJc w:val="left"/>
      <w:pPr>
        <w:tabs>
          <w:tab w:val="num" w:pos="6684"/>
        </w:tabs>
        <w:ind w:left="4309" w:hanging="1225"/>
      </w:pPr>
      <w:rPr>
        <w:rFonts w:cs="Times New Roman" w:hint="default"/>
        <w:b/>
        <w:sz w:val="32"/>
      </w:rPr>
    </w:lvl>
    <w:lvl w:ilvl="8">
      <w:start w:val="1"/>
      <w:numFmt w:val="decimal"/>
      <w:lvlText w:val="%1.%2.%3.%4.%5.%6.%7.%8.%9."/>
      <w:lvlJc w:val="left"/>
      <w:pPr>
        <w:tabs>
          <w:tab w:val="num" w:pos="7767"/>
        </w:tabs>
        <w:ind w:left="4887" w:hanging="1440"/>
      </w:pPr>
      <w:rPr>
        <w:rFonts w:cs="Times New Roman" w:hint="default"/>
        <w:b/>
        <w:sz w:val="32"/>
      </w:rPr>
    </w:lvl>
  </w:abstractNum>
  <w:abstractNum w:abstractNumId="27">
    <w:nsid w:val="50C557EC"/>
    <w:multiLevelType w:val="hybridMultilevel"/>
    <w:tmpl w:val="9EA49F0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1D22783"/>
    <w:multiLevelType w:val="multilevel"/>
    <w:tmpl w:val="68D8C89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122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2BF4305"/>
    <w:multiLevelType w:val="hybridMultilevel"/>
    <w:tmpl w:val="819A51F2"/>
    <w:lvl w:ilvl="0" w:tplc="531E01C6">
      <w:start w:val="1"/>
      <w:numFmt w:val="bullet"/>
      <w:lvlText w:val=""/>
      <w:lvlJc w:val="left"/>
      <w:pPr>
        <w:tabs>
          <w:tab w:val="num" w:pos="2287"/>
        </w:tabs>
        <w:ind w:left="2287" w:hanging="567"/>
      </w:pPr>
      <w:rPr>
        <w:rFonts w:ascii="Symbol" w:hAnsi="Symbol" w:hint="default"/>
      </w:rPr>
    </w:lvl>
    <w:lvl w:ilvl="1" w:tplc="0C090003" w:tentative="1">
      <w:start w:val="1"/>
      <w:numFmt w:val="bullet"/>
      <w:lvlText w:val="o"/>
      <w:lvlJc w:val="left"/>
      <w:pPr>
        <w:tabs>
          <w:tab w:val="num" w:pos="2800"/>
        </w:tabs>
        <w:ind w:left="2800" w:hanging="360"/>
      </w:pPr>
      <w:rPr>
        <w:rFonts w:ascii="Courier New" w:hAnsi="Courier New" w:hint="default"/>
      </w:rPr>
    </w:lvl>
    <w:lvl w:ilvl="2" w:tplc="0C090005" w:tentative="1">
      <w:start w:val="1"/>
      <w:numFmt w:val="bullet"/>
      <w:lvlText w:val=""/>
      <w:lvlJc w:val="left"/>
      <w:pPr>
        <w:tabs>
          <w:tab w:val="num" w:pos="3520"/>
        </w:tabs>
        <w:ind w:left="3520" w:hanging="360"/>
      </w:pPr>
      <w:rPr>
        <w:rFonts w:ascii="Wingdings" w:hAnsi="Wingdings" w:hint="default"/>
      </w:rPr>
    </w:lvl>
    <w:lvl w:ilvl="3" w:tplc="0C090001" w:tentative="1">
      <w:start w:val="1"/>
      <w:numFmt w:val="bullet"/>
      <w:lvlText w:val=""/>
      <w:lvlJc w:val="left"/>
      <w:pPr>
        <w:tabs>
          <w:tab w:val="num" w:pos="4240"/>
        </w:tabs>
        <w:ind w:left="4240" w:hanging="360"/>
      </w:pPr>
      <w:rPr>
        <w:rFonts w:ascii="Symbol" w:hAnsi="Symbol" w:hint="default"/>
      </w:rPr>
    </w:lvl>
    <w:lvl w:ilvl="4" w:tplc="0C090003" w:tentative="1">
      <w:start w:val="1"/>
      <w:numFmt w:val="bullet"/>
      <w:lvlText w:val="o"/>
      <w:lvlJc w:val="left"/>
      <w:pPr>
        <w:tabs>
          <w:tab w:val="num" w:pos="4960"/>
        </w:tabs>
        <w:ind w:left="4960" w:hanging="360"/>
      </w:pPr>
      <w:rPr>
        <w:rFonts w:ascii="Courier New" w:hAnsi="Courier New" w:hint="default"/>
      </w:rPr>
    </w:lvl>
    <w:lvl w:ilvl="5" w:tplc="0C090005" w:tentative="1">
      <w:start w:val="1"/>
      <w:numFmt w:val="bullet"/>
      <w:lvlText w:val=""/>
      <w:lvlJc w:val="left"/>
      <w:pPr>
        <w:tabs>
          <w:tab w:val="num" w:pos="5680"/>
        </w:tabs>
        <w:ind w:left="5680" w:hanging="360"/>
      </w:pPr>
      <w:rPr>
        <w:rFonts w:ascii="Wingdings" w:hAnsi="Wingdings" w:hint="default"/>
      </w:rPr>
    </w:lvl>
    <w:lvl w:ilvl="6" w:tplc="0C090001" w:tentative="1">
      <w:start w:val="1"/>
      <w:numFmt w:val="bullet"/>
      <w:lvlText w:val=""/>
      <w:lvlJc w:val="left"/>
      <w:pPr>
        <w:tabs>
          <w:tab w:val="num" w:pos="6400"/>
        </w:tabs>
        <w:ind w:left="6400" w:hanging="360"/>
      </w:pPr>
      <w:rPr>
        <w:rFonts w:ascii="Symbol" w:hAnsi="Symbol" w:hint="default"/>
      </w:rPr>
    </w:lvl>
    <w:lvl w:ilvl="7" w:tplc="0C090003" w:tentative="1">
      <w:start w:val="1"/>
      <w:numFmt w:val="bullet"/>
      <w:lvlText w:val="o"/>
      <w:lvlJc w:val="left"/>
      <w:pPr>
        <w:tabs>
          <w:tab w:val="num" w:pos="7120"/>
        </w:tabs>
        <w:ind w:left="7120" w:hanging="360"/>
      </w:pPr>
      <w:rPr>
        <w:rFonts w:ascii="Courier New" w:hAnsi="Courier New" w:hint="default"/>
      </w:rPr>
    </w:lvl>
    <w:lvl w:ilvl="8" w:tplc="0C090005" w:tentative="1">
      <w:start w:val="1"/>
      <w:numFmt w:val="bullet"/>
      <w:lvlText w:val=""/>
      <w:lvlJc w:val="left"/>
      <w:pPr>
        <w:tabs>
          <w:tab w:val="num" w:pos="7840"/>
        </w:tabs>
        <w:ind w:left="7840" w:hanging="360"/>
      </w:pPr>
      <w:rPr>
        <w:rFonts w:ascii="Wingdings" w:hAnsi="Wingdings" w:hint="default"/>
      </w:rPr>
    </w:lvl>
  </w:abstractNum>
  <w:abstractNum w:abstractNumId="30">
    <w:nsid w:val="53E41E0C"/>
    <w:multiLevelType w:val="hybridMultilevel"/>
    <w:tmpl w:val="EC948342"/>
    <w:lvl w:ilvl="0" w:tplc="5162769C">
      <w:start w:val="9"/>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8B9684A"/>
    <w:multiLevelType w:val="hybridMultilevel"/>
    <w:tmpl w:val="3E68A3DC"/>
    <w:lvl w:ilvl="0" w:tplc="0C09000F">
      <w:start w:val="1"/>
      <w:numFmt w:val="decimal"/>
      <w:lvlText w:val="%1."/>
      <w:lvlJc w:val="left"/>
      <w:pPr>
        <w:tabs>
          <w:tab w:val="num" w:pos="1287"/>
        </w:tabs>
        <w:ind w:left="1287" w:hanging="360"/>
      </w:pPr>
      <w:rPr>
        <w:rFonts w:cs="Times New Roman"/>
      </w:rPr>
    </w:lvl>
    <w:lvl w:ilvl="1" w:tplc="0C090019" w:tentative="1">
      <w:start w:val="1"/>
      <w:numFmt w:val="lowerLetter"/>
      <w:lvlText w:val="%2."/>
      <w:lvlJc w:val="left"/>
      <w:pPr>
        <w:tabs>
          <w:tab w:val="num" w:pos="2007"/>
        </w:tabs>
        <w:ind w:left="2007" w:hanging="360"/>
      </w:pPr>
      <w:rPr>
        <w:rFonts w:cs="Times New Roman"/>
      </w:rPr>
    </w:lvl>
    <w:lvl w:ilvl="2" w:tplc="0C09001B" w:tentative="1">
      <w:start w:val="1"/>
      <w:numFmt w:val="lowerRoman"/>
      <w:lvlText w:val="%3."/>
      <w:lvlJc w:val="right"/>
      <w:pPr>
        <w:tabs>
          <w:tab w:val="num" w:pos="2727"/>
        </w:tabs>
        <w:ind w:left="2727" w:hanging="180"/>
      </w:pPr>
      <w:rPr>
        <w:rFonts w:cs="Times New Roman"/>
      </w:rPr>
    </w:lvl>
    <w:lvl w:ilvl="3" w:tplc="0C09000F" w:tentative="1">
      <w:start w:val="1"/>
      <w:numFmt w:val="decimal"/>
      <w:lvlText w:val="%4."/>
      <w:lvlJc w:val="left"/>
      <w:pPr>
        <w:tabs>
          <w:tab w:val="num" w:pos="3447"/>
        </w:tabs>
        <w:ind w:left="3447" w:hanging="360"/>
      </w:pPr>
      <w:rPr>
        <w:rFonts w:cs="Times New Roman"/>
      </w:rPr>
    </w:lvl>
    <w:lvl w:ilvl="4" w:tplc="0C090019" w:tentative="1">
      <w:start w:val="1"/>
      <w:numFmt w:val="lowerLetter"/>
      <w:lvlText w:val="%5."/>
      <w:lvlJc w:val="left"/>
      <w:pPr>
        <w:tabs>
          <w:tab w:val="num" w:pos="4167"/>
        </w:tabs>
        <w:ind w:left="4167" w:hanging="360"/>
      </w:pPr>
      <w:rPr>
        <w:rFonts w:cs="Times New Roman"/>
      </w:rPr>
    </w:lvl>
    <w:lvl w:ilvl="5" w:tplc="0C09001B" w:tentative="1">
      <w:start w:val="1"/>
      <w:numFmt w:val="lowerRoman"/>
      <w:lvlText w:val="%6."/>
      <w:lvlJc w:val="right"/>
      <w:pPr>
        <w:tabs>
          <w:tab w:val="num" w:pos="4887"/>
        </w:tabs>
        <w:ind w:left="4887" w:hanging="180"/>
      </w:pPr>
      <w:rPr>
        <w:rFonts w:cs="Times New Roman"/>
      </w:rPr>
    </w:lvl>
    <w:lvl w:ilvl="6" w:tplc="0C09000F" w:tentative="1">
      <w:start w:val="1"/>
      <w:numFmt w:val="decimal"/>
      <w:lvlText w:val="%7."/>
      <w:lvlJc w:val="left"/>
      <w:pPr>
        <w:tabs>
          <w:tab w:val="num" w:pos="5607"/>
        </w:tabs>
        <w:ind w:left="5607" w:hanging="360"/>
      </w:pPr>
      <w:rPr>
        <w:rFonts w:cs="Times New Roman"/>
      </w:rPr>
    </w:lvl>
    <w:lvl w:ilvl="7" w:tplc="0C090019" w:tentative="1">
      <w:start w:val="1"/>
      <w:numFmt w:val="lowerLetter"/>
      <w:lvlText w:val="%8."/>
      <w:lvlJc w:val="left"/>
      <w:pPr>
        <w:tabs>
          <w:tab w:val="num" w:pos="6327"/>
        </w:tabs>
        <w:ind w:left="6327" w:hanging="360"/>
      </w:pPr>
      <w:rPr>
        <w:rFonts w:cs="Times New Roman"/>
      </w:rPr>
    </w:lvl>
    <w:lvl w:ilvl="8" w:tplc="0C09001B" w:tentative="1">
      <w:start w:val="1"/>
      <w:numFmt w:val="lowerRoman"/>
      <w:lvlText w:val="%9."/>
      <w:lvlJc w:val="right"/>
      <w:pPr>
        <w:tabs>
          <w:tab w:val="num" w:pos="7047"/>
        </w:tabs>
        <w:ind w:left="7047" w:hanging="180"/>
      </w:pPr>
      <w:rPr>
        <w:rFonts w:cs="Times New Roman"/>
      </w:rPr>
    </w:lvl>
  </w:abstractNum>
  <w:abstractNum w:abstractNumId="32">
    <w:nsid w:val="61F96106"/>
    <w:multiLevelType w:val="multilevel"/>
    <w:tmpl w:val="B688F50C"/>
    <w:lvl w:ilvl="0">
      <w:start w:val="1"/>
      <w:numFmt w:val="decimal"/>
      <w:lvlText w:val="%1"/>
      <w:lvlJc w:val="left"/>
      <w:pPr>
        <w:tabs>
          <w:tab w:val="num" w:pos="0"/>
        </w:tabs>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3">
    <w:nsid w:val="65B46410"/>
    <w:multiLevelType w:val="singleLevel"/>
    <w:tmpl w:val="52D62BE4"/>
    <w:lvl w:ilvl="0">
      <w:start w:val="1"/>
      <w:numFmt w:val="bullet"/>
      <w:pStyle w:val="TOC3"/>
      <w:lvlText w:val=""/>
      <w:lvlJc w:val="left"/>
      <w:pPr>
        <w:tabs>
          <w:tab w:val="num" w:pos="360"/>
        </w:tabs>
        <w:ind w:left="360" w:hanging="360"/>
      </w:pPr>
      <w:rPr>
        <w:rFonts w:ascii="Symbol" w:hAnsi="Symbol" w:hint="default"/>
        <w:sz w:val="22"/>
      </w:rPr>
    </w:lvl>
  </w:abstractNum>
  <w:abstractNum w:abstractNumId="34">
    <w:nsid w:val="7EEB5026"/>
    <w:multiLevelType w:val="multilevel"/>
    <w:tmpl w:val="A2C87C7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F0D633F"/>
    <w:multiLevelType w:val="multilevel"/>
    <w:tmpl w:val="6956A36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3"/>
  </w:num>
  <w:num w:numId="3">
    <w:abstractNumId w:val="10"/>
  </w:num>
  <w:num w:numId="4">
    <w:abstractNumId w:val="8"/>
  </w:num>
  <w:num w:numId="5">
    <w:abstractNumId w:val="21"/>
  </w:num>
  <w:num w:numId="6">
    <w:abstractNumId w:val="1"/>
  </w:num>
  <w:num w:numId="7">
    <w:abstractNumId w:val="32"/>
  </w:num>
  <w:num w:numId="8">
    <w:abstractNumId w:val="0"/>
  </w:num>
  <w:num w:numId="9">
    <w:abstractNumId w:val="4"/>
  </w:num>
  <w:num w:numId="10">
    <w:abstractNumId w:val="35"/>
  </w:num>
  <w:num w:numId="11">
    <w:abstractNumId w:val="28"/>
  </w:num>
  <w:num w:numId="12">
    <w:abstractNumId w:val="18"/>
  </w:num>
  <w:num w:numId="13">
    <w:abstractNumId w:val="22"/>
  </w:num>
  <w:num w:numId="14">
    <w:abstractNumId w:val="12"/>
  </w:num>
  <w:num w:numId="15">
    <w:abstractNumId w:val="14"/>
  </w:num>
  <w:num w:numId="16">
    <w:abstractNumId w:val="15"/>
  </w:num>
  <w:num w:numId="17">
    <w:abstractNumId w:val="19"/>
  </w:num>
  <w:num w:numId="18">
    <w:abstractNumId w:val="17"/>
  </w:num>
  <w:num w:numId="19">
    <w:abstractNumId w:val="27"/>
  </w:num>
  <w:num w:numId="20">
    <w:abstractNumId w:val="11"/>
  </w:num>
  <w:num w:numId="21">
    <w:abstractNumId w:val="13"/>
  </w:num>
  <w:num w:numId="22">
    <w:abstractNumId w:val="16"/>
  </w:num>
  <w:num w:numId="23">
    <w:abstractNumId w:val="29"/>
  </w:num>
  <w:num w:numId="24">
    <w:abstractNumId w:val="3"/>
  </w:num>
  <w:num w:numId="25">
    <w:abstractNumId w:val="9"/>
  </w:num>
  <w:num w:numId="26">
    <w:abstractNumId w:val="26"/>
  </w:num>
  <w:num w:numId="27">
    <w:abstractNumId w:val="23"/>
  </w:num>
  <w:num w:numId="28">
    <w:abstractNumId w:val="25"/>
  </w:num>
  <w:num w:numId="29">
    <w:abstractNumId w:val="34"/>
  </w:num>
  <w:num w:numId="30">
    <w:abstractNumId w:val="5"/>
  </w:num>
  <w:num w:numId="31">
    <w:abstractNumId w:val="2"/>
  </w:num>
  <w:num w:numId="32">
    <w:abstractNumId w:val="30"/>
  </w:num>
  <w:num w:numId="33">
    <w:abstractNumId w:val="20"/>
  </w:num>
  <w:num w:numId="34">
    <w:abstractNumId w:val="31"/>
  </w:num>
  <w:num w:numId="3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4338A5"/>
    <w:rsid w:val="00000091"/>
    <w:rsid w:val="000001FC"/>
    <w:rsid w:val="00000B67"/>
    <w:rsid w:val="00001B79"/>
    <w:rsid w:val="00001F07"/>
    <w:rsid w:val="0000250A"/>
    <w:rsid w:val="00002BE3"/>
    <w:rsid w:val="00002C57"/>
    <w:rsid w:val="0000306A"/>
    <w:rsid w:val="00003639"/>
    <w:rsid w:val="00004AB2"/>
    <w:rsid w:val="00004EC9"/>
    <w:rsid w:val="0000568F"/>
    <w:rsid w:val="000058AA"/>
    <w:rsid w:val="000067D0"/>
    <w:rsid w:val="00007478"/>
    <w:rsid w:val="00007AE1"/>
    <w:rsid w:val="00010A7F"/>
    <w:rsid w:val="000114D4"/>
    <w:rsid w:val="00011E65"/>
    <w:rsid w:val="00011F00"/>
    <w:rsid w:val="00011F5D"/>
    <w:rsid w:val="00013626"/>
    <w:rsid w:val="00013E95"/>
    <w:rsid w:val="000145AB"/>
    <w:rsid w:val="0001492C"/>
    <w:rsid w:val="00014CB9"/>
    <w:rsid w:val="0001573B"/>
    <w:rsid w:val="000165C0"/>
    <w:rsid w:val="000177F8"/>
    <w:rsid w:val="0001784C"/>
    <w:rsid w:val="00017F38"/>
    <w:rsid w:val="000208DF"/>
    <w:rsid w:val="00020B9F"/>
    <w:rsid w:val="00020CB4"/>
    <w:rsid w:val="00020D77"/>
    <w:rsid w:val="0002147A"/>
    <w:rsid w:val="000221FA"/>
    <w:rsid w:val="0002245B"/>
    <w:rsid w:val="0002512E"/>
    <w:rsid w:val="00025782"/>
    <w:rsid w:val="000271D3"/>
    <w:rsid w:val="00027561"/>
    <w:rsid w:val="00027855"/>
    <w:rsid w:val="00027D00"/>
    <w:rsid w:val="00030039"/>
    <w:rsid w:val="00030084"/>
    <w:rsid w:val="00030FCD"/>
    <w:rsid w:val="00031094"/>
    <w:rsid w:val="00031799"/>
    <w:rsid w:val="00031E0A"/>
    <w:rsid w:val="000321EA"/>
    <w:rsid w:val="00032437"/>
    <w:rsid w:val="000328EC"/>
    <w:rsid w:val="0003390B"/>
    <w:rsid w:val="0003454C"/>
    <w:rsid w:val="000353FF"/>
    <w:rsid w:val="0003543E"/>
    <w:rsid w:val="00035ED1"/>
    <w:rsid w:val="00036371"/>
    <w:rsid w:val="00036564"/>
    <w:rsid w:val="000365DB"/>
    <w:rsid w:val="0003693E"/>
    <w:rsid w:val="000369D0"/>
    <w:rsid w:val="00036EB3"/>
    <w:rsid w:val="000373B1"/>
    <w:rsid w:val="000375F0"/>
    <w:rsid w:val="00037864"/>
    <w:rsid w:val="00037EA9"/>
    <w:rsid w:val="000414E9"/>
    <w:rsid w:val="0004175D"/>
    <w:rsid w:val="00041FBD"/>
    <w:rsid w:val="0004258C"/>
    <w:rsid w:val="00042CEA"/>
    <w:rsid w:val="0004424E"/>
    <w:rsid w:val="00044B4C"/>
    <w:rsid w:val="00044B5F"/>
    <w:rsid w:val="00044B7E"/>
    <w:rsid w:val="00045707"/>
    <w:rsid w:val="00046309"/>
    <w:rsid w:val="00047523"/>
    <w:rsid w:val="00047C8E"/>
    <w:rsid w:val="00050692"/>
    <w:rsid w:val="00051A13"/>
    <w:rsid w:val="00051DDF"/>
    <w:rsid w:val="00052FFA"/>
    <w:rsid w:val="0005399E"/>
    <w:rsid w:val="00053B47"/>
    <w:rsid w:val="0005513F"/>
    <w:rsid w:val="00055624"/>
    <w:rsid w:val="0005612B"/>
    <w:rsid w:val="00056936"/>
    <w:rsid w:val="00056E2C"/>
    <w:rsid w:val="00060109"/>
    <w:rsid w:val="00061DE6"/>
    <w:rsid w:val="00061E59"/>
    <w:rsid w:val="00062034"/>
    <w:rsid w:val="00062791"/>
    <w:rsid w:val="000627C2"/>
    <w:rsid w:val="00063102"/>
    <w:rsid w:val="00064B2A"/>
    <w:rsid w:val="000673ED"/>
    <w:rsid w:val="00070B2C"/>
    <w:rsid w:val="00071D03"/>
    <w:rsid w:val="00071FE1"/>
    <w:rsid w:val="00072F0B"/>
    <w:rsid w:val="0007547D"/>
    <w:rsid w:val="0007552F"/>
    <w:rsid w:val="00075EAC"/>
    <w:rsid w:val="00075EE5"/>
    <w:rsid w:val="00080245"/>
    <w:rsid w:val="00080D02"/>
    <w:rsid w:val="000813A1"/>
    <w:rsid w:val="000814CF"/>
    <w:rsid w:val="000817D7"/>
    <w:rsid w:val="0008269E"/>
    <w:rsid w:val="00082EB3"/>
    <w:rsid w:val="00083056"/>
    <w:rsid w:val="00083166"/>
    <w:rsid w:val="00083206"/>
    <w:rsid w:val="00084326"/>
    <w:rsid w:val="0008536D"/>
    <w:rsid w:val="0008561D"/>
    <w:rsid w:val="00085668"/>
    <w:rsid w:val="00085C15"/>
    <w:rsid w:val="00086014"/>
    <w:rsid w:val="000860FC"/>
    <w:rsid w:val="000866F5"/>
    <w:rsid w:val="00087513"/>
    <w:rsid w:val="000878DF"/>
    <w:rsid w:val="00087C8B"/>
    <w:rsid w:val="00090254"/>
    <w:rsid w:val="00090619"/>
    <w:rsid w:val="0009067D"/>
    <w:rsid w:val="00090828"/>
    <w:rsid w:val="00090DC1"/>
    <w:rsid w:val="00091D14"/>
    <w:rsid w:val="00094414"/>
    <w:rsid w:val="000946E8"/>
    <w:rsid w:val="00094C7C"/>
    <w:rsid w:val="00095A1F"/>
    <w:rsid w:val="00095E58"/>
    <w:rsid w:val="00096735"/>
    <w:rsid w:val="00096A85"/>
    <w:rsid w:val="00096D08"/>
    <w:rsid w:val="000A0076"/>
    <w:rsid w:val="000A0424"/>
    <w:rsid w:val="000A07B0"/>
    <w:rsid w:val="000A0A7E"/>
    <w:rsid w:val="000A1F3C"/>
    <w:rsid w:val="000A1FEB"/>
    <w:rsid w:val="000A2060"/>
    <w:rsid w:val="000A20C0"/>
    <w:rsid w:val="000A269E"/>
    <w:rsid w:val="000A2CF1"/>
    <w:rsid w:val="000A2E26"/>
    <w:rsid w:val="000A31B7"/>
    <w:rsid w:val="000A3FA4"/>
    <w:rsid w:val="000A72A8"/>
    <w:rsid w:val="000A7505"/>
    <w:rsid w:val="000A752A"/>
    <w:rsid w:val="000A7D68"/>
    <w:rsid w:val="000A7EE8"/>
    <w:rsid w:val="000B013C"/>
    <w:rsid w:val="000B1017"/>
    <w:rsid w:val="000B1116"/>
    <w:rsid w:val="000B1685"/>
    <w:rsid w:val="000B1C9D"/>
    <w:rsid w:val="000B1CCA"/>
    <w:rsid w:val="000B1D5E"/>
    <w:rsid w:val="000B222A"/>
    <w:rsid w:val="000B28B5"/>
    <w:rsid w:val="000B28CB"/>
    <w:rsid w:val="000B2C49"/>
    <w:rsid w:val="000B2FC3"/>
    <w:rsid w:val="000B35D3"/>
    <w:rsid w:val="000B40DC"/>
    <w:rsid w:val="000B4105"/>
    <w:rsid w:val="000B43FE"/>
    <w:rsid w:val="000B49A0"/>
    <w:rsid w:val="000B4E67"/>
    <w:rsid w:val="000B53B8"/>
    <w:rsid w:val="000B56CA"/>
    <w:rsid w:val="000B5D0B"/>
    <w:rsid w:val="000B5D2A"/>
    <w:rsid w:val="000B5FA2"/>
    <w:rsid w:val="000B6A7D"/>
    <w:rsid w:val="000B6C5A"/>
    <w:rsid w:val="000B79E2"/>
    <w:rsid w:val="000B7D7C"/>
    <w:rsid w:val="000B7EAF"/>
    <w:rsid w:val="000C01B1"/>
    <w:rsid w:val="000C04CB"/>
    <w:rsid w:val="000C099B"/>
    <w:rsid w:val="000C0FA5"/>
    <w:rsid w:val="000C203E"/>
    <w:rsid w:val="000C2157"/>
    <w:rsid w:val="000C23CF"/>
    <w:rsid w:val="000C2875"/>
    <w:rsid w:val="000C2884"/>
    <w:rsid w:val="000C2A48"/>
    <w:rsid w:val="000C3308"/>
    <w:rsid w:val="000C38C0"/>
    <w:rsid w:val="000C3E6A"/>
    <w:rsid w:val="000C4CC8"/>
    <w:rsid w:val="000C5618"/>
    <w:rsid w:val="000C5D10"/>
    <w:rsid w:val="000C6167"/>
    <w:rsid w:val="000C6843"/>
    <w:rsid w:val="000C7886"/>
    <w:rsid w:val="000D35C9"/>
    <w:rsid w:val="000D35DD"/>
    <w:rsid w:val="000D4254"/>
    <w:rsid w:val="000D4BA1"/>
    <w:rsid w:val="000D4E92"/>
    <w:rsid w:val="000D61E4"/>
    <w:rsid w:val="000D7786"/>
    <w:rsid w:val="000D7CA7"/>
    <w:rsid w:val="000E08BF"/>
    <w:rsid w:val="000E0F7C"/>
    <w:rsid w:val="000E1A06"/>
    <w:rsid w:val="000E1A98"/>
    <w:rsid w:val="000E1C28"/>
    <w:rsid w:val="000E2231"/>
    <w:rsid w:val="000E3FF5"/>
    <w:rsid w:val="000E406E"/>
    <w:rsid w:val="000E44F2"/>
    <w:rsid w:val="000E48E5"/>
    <w:rsid w:val="000E4A57"/>
    <w:rsid w:val="000E534F"/>
    <w:rsid w:val="000E559E"/>
    <w:rsid w:val="000E5601"/>
    <w:rsid w:val="000E681C"/>
    <w:rsid w:val="000E7182"/>
    <w:rsid w:val="000E731A"/>
    <w:rsid w:val="000F111B"/>
    <w:rsid w:val="000F1357"/>
    <w:rsid w:val="000F15DC"/>
    <w:rsid w:val="000F1BD8"/>
    <w:rsid w:val="000F1DB0"/>
    <w:rsid w:val="000F2031"/>
    <w:rsid w:val="000F2606"/>
    <w:rsid w:val="000F26FF"/>
    <w:rsid w:val="000F29FD"/>
    <w:rsid w:val="000F2BB6"/>
    <w:rsid w:val="000F3D73"/>
    <w:rsid w:val="000F4387"/>
    <w:rsid w:val="000F4AC5"/>
    <w:rsid w:val="000F5079"/>
    <w:rsid w:val="000F5209"/>
    <w:rsid w:val="000F53FF"/>
    <w:rsid w:val="000F6488"/>
    <w:rsid w:val="000F6F96"/>
    <w:rsid w:val="000F721A"/>
    <w:rsid w:val="000F77F8"/>
    <w:rsid w:val="00100227"/>
    <w:rsid w:val="001015AD"/>
    <w:rsid w:val="00101CD0"/>
    <w:rsid w:val="00102123"/>
    <w:rsid w:val="001037CE"/>
    <w:rsid w:val="0010462A"/>
    <w:rsid w:val="00105BB7"/>
    <w:rsid w:val="00105C3F"/>
    <w:rsid w:val="00105F98"/>
    <w:rsid w:val="00106113"/>
    <w:rsid w:val="001063F5"/>
    <w:rsid w:val="001065C9"/>
    <w:rsid w:val="00110034"/>
    <w:rsid w:val="00111910"/>
    <w:rsid w:val="001128E5"/>
    <w:rsid w:val="00112F5F"/>
    <w:rsid w:val="00113289"/>
    <w:rsid w:val="00113A3B"/>
    <w:rsid w:val="00113BF0"/>
    <w:rsid w:val="0011421A"/>
    <w:rsid w:val="001143E4"/>
    <w:rsid w:val="00114753"/>
    <w:rsid w:val="001147EF"/>
    <w:rsid w:val="00114D41"/>
    <w:rsid w:val="00114EC3"/>
    <w:rsid w:val="0011519D"/>
    <w:rsid w:val="00115D67"/>
    <w:rsid w:val="00116118"/>
    <w:rsid w:val="001164E3"/>
    <w:rsid w:val="00116DC3"/>
    <w:rsid w:val="00117A70"/>
    <w:rsid w:val="001203F4"/>
    <w:rsid w:val="001204AF"/>
    <w:rsid w:val="00120988"/>
    <w:rsid w:val="00120B4C"/>
    <w:rsid w:val="00120BCD"/>
    <w:rsid w:val="001219C4"/>
    <w:rsid w:val="00121DE9"/>
    <w:rsid w:val="001224E6"/>
    <w:rsid w:val="001228B9"/>
    <w:rsid w:val="001229B4"/>
    <w:rsid w:val="00123F81"/>
    <w:rsid w:val="001241D4"/>
    <w:rsid w:val="00124536"/>
    <w:rsid w:val="00124DC8"/>
    <w:rsid w:val="001250D3"/>
    <w:rsid w:val="001250DB"/>
    <w:rsid w:val="001259DF"/>
    <w:rsid w:val="00126626"/>
    <w:rsid w:val="001266BC"/>
    <w:rsid w:val="00130840"/>
    <w:rsid w:val="00130E73"/>
    <w:rsid w:val="00132047"/>
    <w:rsid w:val="001322FA"/>
    <w:rsid w:val="00132435"/>
    <w:rsid w:val="00132EF6"/>
    <w:rsid w:val="0013336B"/>
    <w:rsid w:val="00133E0C"/>
    <w:rsid w:val="0013417E"/>
    <w:rsid w:val="00134E70"/>
    <w:rsid w:val="00135E71"/>
    <w:rsid w:val="0013635F"/>
    <w:rsid w:val="0013740C"/>
    <w:rsid w:val="001376F4"/>
    <w:rsid w:val="00140A59"/>
    <w:rsid w:val="00140C62"/>
    <w:rsid w:val="0014133A"/>
    <w:rsid w:val="001418CD"/>
    <w:rsid w:val="001424B8"/>
    <w:rsid w:val="001426F3"/>
    <w:rsid w:val="001433D1"/>
    <w:rsid w:val="00143D98"/>
    <w:rsid w:val="00143E6A"/>
    <w:rsid w:val="001440B7"/>
    <w:rsid w:val="00144345"/>
    <w:rsid w:val="001447B9"/>
    <w:rsid w:val="00144AD0"/>
    <w:rsid w:val="001462A5"/>
    <w:rsid w:val="001467BA"/>
    <w:rsid w:val="00146D19"/>
    <w:rsid w:val="001471BA"/>
    <w:rsid w:val="00147273"/>
    <w:rsid w:val="0014775D"/>
    <w:rsid w:val="00147B66"/>
    <w:rsid w:val="00147D25"/>
    <w:rsid w:val="00150540"/>
    <w:rsid w:val="0015054C"/>
    <w:rsid w:val="001509B7"/>
    <w:rsid w:val="00150ABB"/>
    <w:rsid w:val="00151B95"/>
    <w:rsid w:val="0015280D"/>
    <w:rsid w:val="00152A70"/>
    <w:rsid w:val="00153B19"/>
    <w:rsid w:val="00154534"/>
    <w:rsid w:val="001552E4"/>
    <w:rsid w:val="001553E1"/>
    <w:rsid w:val="001554F8"/>
    <w:rsid w:val="00155828"/>
    <w:rsid w:val="001559C8"/>
    <w:rsid w:val="00155D4C"/>
    <w:rsid w:val="001561CF"/>
    <w:rsid w:val="001562A9"/>
    <w:rsid w:val="001564E6"/>
    <w:rsid w:val="0015674A"/>
    <w:rsid w:val="001572B4"/>
    <w:rsid w:val="00157356"/>
    <w:rsid w:val="00157BCD"/>
    <w:rsid w:val="001615DF"/>
    <w:rsid w:val="0016205D"/>
    <w:rsid w:val="0016274A"/>
    <w:rsid w:val="00162CC7"/>
    <w:rsid w:val="001635C5"/>
    <w:rsid w:val="00163B74"/>
    <w:rsid w:val="00163C29"/>
    <w:rsid w:val="00163E32"/>
    <w:rsid w:val="00163F9F"/>
    <w:rsid w:val="00164202"/>
    <w:rsid w:val="00164274"/>
    <w:rsid w:val="001654B5"/>
    <w:rsid w:val="001659E3"/>
    <w:rsid w:val="00165D06"/>
    <w:rsid w:val="00166200"/>
    <w:rsid w:val="00166E0E"/>
    <w:rsid w:val="00170DAE"/>
    <w:rsid w:val="0017111C"/>
    <w:rsid w:val="0017158F"/>
    <w:rsid w:val="0017221B"/>
    <w:rsid w:val="00172A0C"/>
    <w:rsid w:val="001734D1"/>
    <w:rsid w:val="00173BC4"/>
    <w:rsid w:val="00173C1A"/>
    <w:rsid w:val="00173CF6"/>
    <w:rsid w:val="00173FA7"/>
    <w:rsid w:val="00174811"/>
    <w:rsid w:val="00174A55"/>
    <w:rsid w:val="001759C2"/>
    <w:rsid w:val="00175BE7"/>
    <w:rsid w:val="001801D7"/>
    <w:rsid w:val="00180DFC"/>
    <w:rsid w:val="00180F27"/>
    <w:rsid w:val="00180FE0"/>
    <w:rsid w:val="001817D8"/>
    <w:rsid w:val="00183D09"/>
    <w:rsid w:val="00183FB1"/>
    <w:rsid w:val="00184B27"/>
    <w:rsid w:val="00184D1C"/>
    <w:rsid w:val="00184E3F"/>
    <w:rsid w:val="0018575E"/>
    <w:rsid w:val="00185831"/>
    <w:rsid w:val="00185D5F"/>
    <w:rsid w:val="00186003"/>
    <w:rsid w:val="001874BD"/>
    <w:rsid w:val="00190CA1"/>
    <w:rsid w:val="00191173"/>
    <w:rsid w:val="0019174F"/>
    <w:rsid w:val="00191C8C"/>
    <w:rsid w:val="00191EE9"/>
    <w:rsid w:val="0019289E"/>
    <w:rsid w:val="001929A6"/>
    <w:rsid w:val="001938EF"/>
    <w:rsid w:val="00193972"/>
    <w:rsid w:val="00193EE1"/>
    <w:rsid w:val="00194762"/>
    <w:rsid w:val="00194A8E"/>
    <w:rsid w:val="00194F5A"/>
    <w:rsid w:val="0019556F"/>
    <w:rsid w:val="00195CDF"/>
    <w:rsid w:val="00195F88"/>
    <w:rsid w:val="00196053"/>
    <w:rsid w:val="0019746E"/>
    <w:rsid w:val="00197A52"/>
    <w:rsid w:val="00197F29"/>
    <w:rsid w:val="001A028E"/>
    <w:rsid w:val="001A02FB"/>
    <w:rsid w:val="001A0C32"/>
    <w:rsid w:val="001A0CF8"/>
    <w:rsid w:val="001A0DEA"/>
    <w:rsid w:val="001A0E0A"/>
    <w:rsid w:val="001A10C0"/>
    <w:rsid w:val="001A1ECC"/>
    <w:rsid w:val="001A1F13"/>
    <w:rsid w:val="001A21F2"/>
    <w:rsid w:val="001A2206"/>
    <w:rsid w:val="001A26F3"/>
    <w:rsid w:val="001A3B1A"/>
    <w:rsid w:val="001A3CEA"/>
    <w:rsid w:val="001A43EE"/>
    <w:rsid w:val="001A625F"/>
    <w:rsid w:val="001A7E17"/>
    <w:rsid w:val="001B13DF"/>
    <w:rsid w:val="001B184C"/>
    <w:rsid w:val="001B1B3C"/>
    <w:rsid w:val="001B3051"/>
    <w:rsid w:val="001B31C4"/>
    <w:rsid w:val="001B3388"/>
    <w:rsid w:val="001B3AFB"/>
    <w:rsid w:val="001B3B76"/>
    <w:rsid w:val="001B3C93"/>
    <w:rsid w:val="001B4791"/>
    <w:rsid w:val="001B59EE"/>
    <w:rsid w:val="001B6385"/>
    <w:rsid w:val="001B6595"/>
    <w:rsid w:val="001B6694"/>
    <w:rsid w:val="001B71D1"/>
    <w:rsid w:val="001B72C0"/>
    <w:rsid w:val="001B7E5A"/>
    <w:rsid w:val="001C1671"/>
    <w:rsid w:val="001C19E3"/>
    <w:rsid w:val="001C29B5"/>
    <w:rsid w:val="001C3032"/>
    <w:rsid w:val="001C3272"/>
    <w:rsid w:val="001C3F65"/>
    <w:rsid w:val="001C43C9"/>
    <w:rsid w:val="001C514D"/>
    <w:rsid w:val="001C598F"/>
    <w:rsid w:val="001C63B3"/>
    <w:rsid w:val="001C6BB4"/>
    <w:rsid w:val="001C6C70"/>
    <w:rsid w:val="001C6F7E"/>
    <w:rsid w:val="001C7376"/>
    <w:rsid w:val="001C78B1"/>
    <w:rsid w:val="001C7FE8"/>
    <w:rsid w:val="001D02C4"/>
    <w:rsid w:val="001D0760"/>
    <w:rsid w:val="001D1B24"/>
    <w:rsid w:val="001D1F32"/>
    <w:rsid w:val="001D2D1A"/>
    <w:rsid w:val="001D3DB4"/>
    <w:rsid w:val="001D4876"/>
    <w:rsid w:val="001D4BD2"/>
    <w:rsid w:val="001D4F3E"/>
    <w:rsid w:val="001D5E48"/>
    <w:rsid w:val="001D636B"/>
    <w:rsid w:val="001D64F1"/>
    <w:rsid w:val="001D66F2"/>
    <w:rsid w:val="001D71B6"/>
    <w:rsid w:val="001D767E"/>
    <w:rsid w:val="001D7749"/>
    <w:rsid w:val="001E0415"/>
    <w:rsid w:val="001E0513"/>
    <w:rsid w:val="001E0EE2"/>
    <w:rsid w:val="001E10DD"/>
    <w:rsid w:val="001E2050"/>
    <w:rsid w:val="001E2341"/>
    <w:rsid w:val="001E2BA0"/>
    <w:rsid w:val="001E3839"/>
    <w:rsid w:val="001E409C"/>
    <w:rsid w:val="001E45E8"/>
    <w:rsid w:val="001E4DD8"/>
    <w:rsid w:val="001E4E77"/>
    <w:rsid w:val="001E4F94"/>
    <w:rsid w:val="001E544B"/>
    <w:rsid w:val="001E5B6D"/>
    <w:rsid w:val="001E5DB1"/>
    <w:rsid w:val="001E6DF6"/>
    <w:rsid w:val="001E74EB"/>
    <w:rsid w:val="001E7D98"/>
    <w:rsid w:val="001F0567"/>
    <w:rsid w:val="001F05AD"/>
    <w:rsid w:val="001F1818"/>
    <w:rsid w:val="001F1CE1"/>
    <w:rsid w:val="001F28B2"/>
    <w:rsid w:val="001F39C4"/>
    <w:rsid w:val="001F50F4"/>
    <w:rsid w:val="001F5B37"/>
    <w:rsid w:val="001F5C55"/>
    <w:rsid w:val="001F61BE"/>
    <w:rsid w:val="001F6655"/>
    <w:rsid w:val="001F731A"/>
    <w:rsid w:val="001F7566"/>
    <w:rsid w:val="001F7EA2"/>
    <w:rsid w:val="00200629"/>
    <w:rsid w:val="00200693"/>
    <w:rsid w:val="0020095E"/>
    <w:rsid w:val="00200A25"/>
    <w:rsid w:val="00200C23"/>
    <w:rsid w:val="00200E03"/>
    <w:rsid w:val="0020193D"/>
    <w:rsid w:val="00201AE8"/>
    <w:rsid w:val="00201D98"/>
    <w:rsid w:val="00201E75"/>
    <w:rsid w:val="00201F2D"/>
    <w:rsid w:val="00202BDF"/>
    <w:rsid w:val="00203891"/>
    <w:rsid w:val="00203F52"/>
    <w:rsid w:val="00204331"/>
    <w:rsid w:val="002052AE"/>
    <w:rsid w:val="00205F95"/>
    <w:rsid w:val="00205FD9"/>
    <w:rsid w:val="0020621C"/>
    <w:rsid w:val="002062C8"/>
    <w:rsid w:val="00206310"/>
    <w:rsid w:val="00206640"/>
    <w:rsid w:val="00207FF9"/>
    <w:rsid w:val="002101EF"/>
    <w:rsid w:val="002108A4"/>
    <w:rsid w:val="00211774"/>
    <w:rsid w:val="00211B09"/>
    <w:rsid w:val="00211EEC"/>
    <w:rsid w:val="0021247B"/>
    <w:rsid w:val="002124A6"/>
    <w:rsid w:val="00212F6F"/>
    <w:rsid w:val="00213FCD"/>
    <w:rsid w:val="00215433"/>
    <w:rsid w:val="002158C1"/>
    <w:rsid w:val="00215ABF"/>
    <w:rsid w:val="00216075"/>
    <w:rsid w:val="00216EE0"/>
    <w:rsid w:val="00216F71"/>
    <w:rsid w:val="00217125"/>
    <w:rsid w:val="00217730"/>
    <w:rsid w:val="002201E9"/>
    <w:rsid w:val="00220FF4"/>
    <w:rsid w:val="00220FF6"/>
    <w:rsid w:val="0022219E"/>
    <w:rsid w:val="00222857"/>
    <w:rsid w:val="00222FFF"/>
    <w:rsid w:val="0022457C"/>
    <w:rsid w:val="00225068"/>
    <w:rsid w:val="0022506B"/>
    <w:rsid w:val="00225BC5"/>
    <w:rsid w:val="002262D5"/>
    <w:rsid w:val="002263BC"/>
    <w:rsid w:val="002266E6"/>
    <w:rsid w:val="002271DB"/>
    <w:rsid w:val="0022756F"/>
    <w:rsid w:val="002275AE"/>
    <w:rsid w:val="00230718"/>
    <w:rsid w:val="00231309"/>
    <w:rsid w:val="00231D77"/>
    <w:rsid w:val="00232B67"/>
    <w:rsid w:val="00233BC4"/>
    <w:rsid w:val="00234334"/>
    <w:rsid w:val="00234361"/>
    <w:rsid w:val="00234430"/>
    <w:rsid w:val="002346C6"/>
    <w:rsid w:val="00234DA2"/>
    <w:rsid w:val="00234F24"/>
    <w:rsid w:val="0023603C"/>
    <w:rsid w:val="0023640B"/>
    <w:rsid w:val="0023675A"/>
    <w:rsid w:val="00236CEE"/>
    <w:rsid w:val="002370C4"/>
    <w:rsid w:val="002379DD"/>
    <w:rsid w:val="00237CE5"/>
    <w:rsid w:val="0024135E"/>
    <w:rsid w:val="00241E40"/>
    <w:rsid w:val="00241F58"/>
    <w:rsid w:val="00241F8B"/>
    <w:rsid w:val="00242040"/>
    <w:rsid w:val="00242264"/>
    <w:rsid w:val="00242A94"/>
    <w:rsid w:val="00242DCD"/>
    <w:rsid w:val="00243E1D"/>
    <w:rsid w:val="002444C7"/>
    <w:rsid w:val="00244BC4"/>
    <w:rsid w:val="002456E2"/>
    <w:rsid w:val="0024583B"/>
    <w:rsid w:val="00246FFC"/>
    <w:rsid w:val="00250575"/>
    <w:rsid w:val="00250598"/>
    <w:rsid w:val="00250622"/>
    <w:rsid w:val="00250AB2"/>
    <w:rsid w:val="00250BE6"/>
    <w:rsid w:val="00250EF5"/>
    <w:rsid w:val="00251126"/>
    <w:rsid w:val="002513AA"/>
    <w:rsid w:val="00251E1B"/>
    <w:rsid w:val="00252307"/>
    <w:rsid w:val="00252527"/>
    <w:rsid w:val="00252B6C"/>
    <w:rsid w:val="00252CD3"/>
    <w:rsid w:val="00253246"/>
    <w:rsid w:val="00254013"/>
    <w:rsid w:val="0025427E"/>
    <w:rsid w:val="002546AE"/>
    <w:rsid w:val="00255D1A"/>
    <w:rsid w:val="00256CFA"/>
    <w:rsid w:val="00257412"/>
    <w:rsid w:val="0025748A"/>
    <w:rsid w:val="00260C11"/>
    <w:rsid w:val="002616A3"/>
    <w:rsid w:val="00262084"/>
    <w:rsid w:val="0026226C"/>
    <w:rsid w:val="002629FC"/>
    <w:rsid w:val="0026386F"/>
    <w:rsid w:val="00264F06"/>
    <w:rsid w:val="00265C6E"/>
    <w:rsid w:val="00266323"/>
    <w:rsid w:val="00266883"/>
    <w:rsid w:val="00267895"/>
    <w:rsid w:val="002700AE"/>
    <w:rsid w:val="002713A9"/>
    <w:rsid w:val="00271470"/>
    <w:rsid w:val="00271BA0"/>
    <w:rsid w:val="00271BE5"/>
    <w:rsid w:val="00271EC7"/>
    <w:rsid w:val="002721A6"/>
    <w:rsid w:val="002726CF"/>
    <w:rsid w:val="002728E7"/>
    <w:rsid w:val="0027357A"/>
    <w:rsid w:val="002747B0"/>
    <w:rsid w:val="00275451"/>
    <w:rsid w:val="00275712"/>
    <w:rsid w:val="00275CF9"/>
    <w:rsid w:val="002760A0"/>
    <w:rsid w:val="002773ED"/>
    <w:rsid w:val="002774D2"/>
    <w:rsid w:val="0028073B"/>
    <w:rsid w:val="00280DCA"/>
    <w:rsid w:val="00281004"/>
    <w:rsid w:val="00281499"/>
    <w:rsid w:val="00281675"/>
    <w:rsid w:val="00282745"/>
    <w:rsid w:val="00282B59"/>
    <w:rsid w:val="00282CB7"/>
    <w:rsid w:val="002833BA"/>
    <w:rsid w:val="002845EF"/>
    <w:rsid w:val="00285855"/>
    <w:rsid w:val="00285CB4"/>
    <w:rsid w:val="00286165"/>
    <w:rsid w:val="00287033"/>
    <w:rsid w:val="002878F2"/>
    <w:rsid w:val="0028798A"/>
    <w:rsid w:val="002879C4"/>
    <w:rsid w:val="0029048A"/>
    <w:rsid w:val="0029065B"/>
    <w:rsid w:val="00290701"/>
    <w:rsid w:val="002916FE"/>
    <w:rsid w:val="00291CE9"/>
    <w:rsid w:val="00292B07"/>
    <w:rsid w:val="00292FB5"/>
    <w:rsid w:val="0029373B"/>
    <w:rsid w:val="0029395A"/>
    <w:rsid w:val="00293BD8"/>
    <w:rsid w:val="00293C96"/>
    <w:rsid w:val="00294446"/>
    <w:rsid w:val="00294A4D"/>
    <w:rsid w:val="00295194"/>
    <w:rsid w:val="00295196"/>
    <w:rsid w:val="00295462"/>
    <w:rsid w:val="002959D7"/>
    <w:rsid w:val="00296425"/>
    <w:rsid w:val="0029651C"/>
    <w:rsid w:val="00296BC5"/>
    <w:rsid w:val="00296BE4"/>
    <w:rsid w:val="00296C1E"/>
    <w:rsid w:val="00296C52"/>
    <w:rsid w:val="00296DDB"/>
    <w:rsid w:val="0029705F"/>
    <w:rsid w:val="002975F4"/>
    <w:rsid w:val="00297798"/>
    <w:rsid w:val="0029787F"/>
    <w:rsid w:val="00297A7F"/>
    <w:rsid w:val="002A0931"/>
    <w:rsid w:val="002A0DA3"/>
    <w:rsid w:val="002A10CC"/>
    <w:rsid w:val="002A12C0"/>
    <w:rsid w:val="002A1C19"/>
    <w:rsid w:val="002A229B"/>
    <w:rsid w:val="002A3225"/>
    <w:rsid w:val="002A3971"/>
    <w:rsid w:val="002A4183"/>
    <w:rsid w:val="002A47AC"/>
    <w:rsid w:val="002A4B54"/>
    <w:rsid w:val="002A4F48"/>
    <w:rsid w:val="002A503D"/>
    <w:rsid w:val="002A5140"/>
    <w:rsid w:val="002A5F99"/>
    <w:rsid w:val="002A6328"/>
    <w:rsid w:val="002A6AB5"/>
    <w:rsid w:val="002A6C8D"/>
    <w:rsid w:val="002A6CC2"/>
    <w:rsid w:val="002A7182"/>
    <w:rsid w:val="002A719D"/>
    <w:rsid w:val="002A721F"/>
    <w:rsid w:val="002B0C94"/>
    <w:rsid w:val="002B14BE"/>
    <w:rsid w:val="002B1C5F"/>
    <w:rsid w:val="002B1E39"/>
    <w:rsid w:val="002B1F6A"/>
    <w:rsid w:val="002B2300"/>
    <w:rsid w:val="002B2763"/>
    <w:rsid w:val="002B3449"/>
    <w:rsid w:val="002B348B"/>
    <w:rsid w:val="002B3BB3"/>
    <w:rsid w:val="002B403F"/>
    <w:rsid w:val="002B4321"/>
    <w:rsid w:val="002B4EAD"/>
    <w:rsid w:val="002B51DD"/>
    <w:rsid w:val="002B6AF2"/>
    <w:rsid w:val="002B78B3"/>
    <w:rsid w:val="002B7C4D"/>
    <w:rsid w:val="002C0425"/>
    <w:rsid w:val="002C05E4"/>
    <w:rsid w:val="002C0AB6"/>
    <w:rsid w:val="002C123C"/>
    <w:rsid w:val="002C15AD"/>
    <w:rsid w:val="002C16F0"/>
    <w:rsid w:val="002C1C4A"/>
    <w:rsid w:val="002C249F"/>
    <w:rsid w:val="002C27E0"/>
    <w:rsid w:val="002C292B"/>
    <w:rsid w:val="002C2C13"/>
    <w:rsid w:val="002C3568"/>
    <w:rsid w:val="002C416D"/>
    <w:rsid w:val="002C4A05"/>
    <w:rsid w:val="002C4A3A"/>
    <w:rsid w:val="002C4DD9"/>
    <w:rsid w:val="002C529D"/>
    <w:rsid w:val="002C5586"/>
    <w:rsid w:val="002C5BF2"/>
    <w:rsid w:val="002C63AB"/>
    <w:rsid w:val="002C6E3D"/>
    <w:rsid w:val="002C7148"/>
    <w:rsid w:val="002C730C"/>
    <w:rsid w:val="002D05AC"/>
    <w:rsid w:val="002D10F7"/>
    <w:rsid w:val="002D1BAC"/>
    <w:rsid w:val="002D1D87"/>
    <w:rsid w:val="002D1F82"/>
    <w:rsid w:val="002D365E"/>
    <w:rsid w:val="002D3E78"/>
    <w:rsid w:val="002D3E9E"/>
    <w:rsid w:val="002D4012"/>
    <w:rsid w:val="002D4E3F"/>
    <w:rsid w:val="002D5261"/>
    <w:rsid w:val="002D5BFA"/>
    <w:rsid w:val="002D5DB7"/>
    <w:rsid w:val="002D6643"/>
    <w:rsid w:val="002D67C5"/>
    <w:rsid w:val="002D698B"/>
    <w:rsid w:val="002D72C0"/>
    <w:rsid w:val="002D787F"/>
    <w:rsid w:val="002D7DB3"/>
    <w:rsid w:val="002E0416"/>
    <w:rsid w:val="002E0867"/>
    <w:rsid w:val="002E08E6"/>
    <w:rsid w:val="002E0DD2"/>
    <w:rsid w:val="002E15F5"/>
    <w:rsid w:val="002E1880"/>
    <w:rsid w:val="002E1A09"/>
    <w:rsid w:val="002E1DC0"/>
    <w:rsid w:val="002E2B18"/>
    <w:rsid w:val="002E58C9"/>
    <w:rsid w:val="002E598F"/>
    <w:rsid w:val="002E5ACD"/>
    <w:rsid w:val="002E6628"/>
    <w:rsid w:val="002E6E1B"/>
    <w:rsid w:val="002E7585"/>
    <w:rsid w:val="002F03DD"/>
    <w:rsid w:val="002F29F1"/>
    <w:rsid w:val="002F2DA5"/>
    <w:rsid w:val="002F32B7"/>
    <w:rsid w:val="002F3559"/>
    <w:rsid w:val="002F3780"/>
    <w:rsid w:val="002F3988"/>
    <w:rsid w:val="002F3EA3"/>
    <w:rsid w:val="002F4EFC"/>
    <w:rsid w:val="002F54B6"/>
    <w:rsid w:val="002F55A5"/>
    <w:rsid w:val="002F6815"/>
    <w:rsid w:val="002F6881"/>
    <w:rsid w:val="002F6952"/>
    <w:rsid w:val="002F6B21"/>
    <w:rsid w:val="002F6B28"/>
    <w:rsid w:val="002F6B62"/>
    <w:rsid w:val="002F7062"/>
    <w:rsid w:val="002F79BC"/>
    <w:rsid w:val="002F7BCC"/>
    <w:rsid w:val="002F7E5F"/>
    <w:rsid w:val="002F7E65"/>
    <w:rsid w:val="003004DB"/>
    <w:rsid w:val="00301A68"/>
    <w:rsid w:val="00301DB1"/>
    <w:rsid w:val="003024E6"/>
    <w:rsid w:val="003027A8"/>
    <w:rsid w:val="003028BA"/>
    <w:rsid w:val="00302C46"/>
    <w:rsid w:val="00304468"/>
    <w:rsid w:val="0030470E"/>
    <w:rsid w:val="00305CF4"/>
    <w:rsid w:val="00305F81"/>
    <w:rsid w:val="0030645C"/>
    <w:rsid w:val="00306B07"/>
    <w:rsid w:val="00307728"/>
    <w:rsid w:val="00307A4F"/>
    <w:rsid w:val="00310353"/>
    <w:rsid w:val="003105C0"/>
    <w:rsid w:val="00310986"/>
    <w:rsid w:val="00310B20"/>
    <w:rsid w:val="00310B38"/>
    <w:rsid w:val="00310C01"/>
    <w:rsid w:val="0031165A"/>
    <w:rsid w:val="003116EA"/>
    <w:rsid w:val="00311761"/>
    <w:rsid w:val="00311DAE"/>
    <w:rsid w:val="003134F4"/>
    <w:rsid w:val="00313BCA"/>
    <w:rsid w:val="00313EBC"/>
    <w:rsid w:val="00314C75"/>
    <w:rsid w:val="00314F09"/>
    <w:rsid w:val="0031581D"/>
    <w:rsid w:val="00315B8B"/>
    <w:rsid w:val="00316588"/>
    <w:rsid w:val="003165DD"/>
    <w:rsid w:val="00316B9D"/>
    <w:rsid w:val="003174B5"/>
    <w:rsid w:val="0031754A"/>
    <w:rsid w:val="00320555"/>
    <w:rsid w:val="003205FB"/>
    <w:rsid w:val="0032074A"/>
    <w:rsid w:val="0032077F"/>
    <w:rsid w:val="00320A01"/>
    <w:rsid w:val="00320E43"/>
    <w:rsid w:val="00321455"/>
    <w:rsid w:val="00321865"/>
    <w:rsid w:val="003224B0"/>
    <w:rsid w:val="00323391"/>
    <w:rsid w:val="00324C7F"/>
    <w:rsid w:val="00324DCE"/>
    <w:rsid w:val="003252D4"/>
    <w:rsid w:val="0032549B"/>
    <w:rsid w:val="0032588F"/>
    <w:rsid w:val="00325CAD"/>
    <w:rsid w:val="0032681F"/>
    <w:rsid w:val="003270F1"/>
    <w:rsid w:val="00327F90"/>
    <w:rsid w:val="00331DEE"/>
    <w:rsid w:val="00331E96"/>
    <w:rsid w:val="00331EED"/>
    <w:rsid w:val="00331F65"/>
    <w:rsid w:val="003322F5"/>
    <w:rsid w:val="0033364E"/>
    <w:rsid w:val="00333819"/>
    <w:rsid w:val="003339F6"/>
    <w:rsid w:val="0033433D"/>
    <w:rsid w:val="00334343"/>
    <w:rsid w:val="00334E3F"/>
    <w:rsid w:val="00335128"/>
    <w:rsid w:val="003354AF"/>
    <w:rsid w:val="00335A7C"/>
    <w:rsid w:val="00335ADB"/>
    <w:rsid w:val="00335BA8"/>
    <w:rsid w:val="00335C64"/>
    <w:rsid w:val="0033685B"/>
    <w:rsid w:val="00337472"/>
    <w:rsid w:val="003376C1"/>
    <w:rsid w:val="00337765"/>
    <w:rsid w:val="003378E6"/>
    <w:rsid w:val="00340272"/>
    <w:rsid w:val="0034053A"/>
    <w:rsid w:val="003407E4"/>
    <w:rsid w:val="003410A6"/>
    <w:rsid w:val="00341564"/>
    <w:rsid w:val="0034159C"/>
    <w:rsid w:val="00342EFE"/>
    <w:rsid w:val="00343C6E"/>
    <w:rsid w:val="003444F3"/>
    <w:rsid w:val="00344930"/>
    <w:rsid w:val="00344C08"/>
    <w:rsid w:val="0034682B"/>
    <w:rsid w:val="00346936"/>
    <w:rsid w:val="00346959"/>
    <w:rsid w:val="00346D76"/>
    <w:rsid w:val="00351E33"/>
    <w:rsid w:val="00352A47"/>
    <w:rsid w:val="00353240"/>
    <w:rsid w:val="00354318"/>
    <w:rsid w:val="00355080"/>
    <w:rsid w:val="003552AB"/>
    <w:rsid w:val="00355371"/>
    <w:rsid w:val="003556E6"/>
    <w:rsid w:val="00356405"/>
    <w:rsid w:val="003567C8"/>
    <w:rsid w:val="003567EC"/>
    <w:rsid w:val="0035684A"/>
    <w:rsid w:val="0035692C"/>
    <w:rsid w:val="00356EED"/>
    <w:rsid w:val="00357295"/>
    <w:rsid w:val="00357BB5"/>
    <w:rsid w:val="00357D0F"/>
    <w:rsid w:val="003608EB"/>
    <w:rsid w:val="003618E4"/>
    <w:rsid w:val="00361D33"/>
    <w:rsid w:val="00362F0C"/>
    <w:rsid w:val="003633CA"/>
    <w:rsid w:val="003642DE"/>
    <w:rsid w:val="003642DF"/>
    <w:rsid w:val="0036442A"/>
    <w:rsid w:val="003645E2"/>
    <w:rsid w:val="00367240"/>
    <w:rsid w:val="00367959"/>
    <w:rsid w:val="0036796B"/>
    <w:rsid w:val="00370106"/>
    <w:rsid w:val="003707FF"/>
    <w:rsid w:val="00371832"/>
    <w:rsid w:val="00371DEE"/>
    <w:rsid w:val="0037326B"/>
    <w:rsid w:val="003736FC"/>
    <w:rsid w:val="00373BB1"/>
    <w:rsid w:val="003746CA"/>
    <w:rsid w:val="00374E94"/>
    <w:rsid w:val="0037507C"/>
    <w:rsid w:val="0037511C"/>
    <w:rsid w:val="00375AFF"/>
    <w:rsid w:val="00376403"/>
    <w:rsid w:val="0037682B"/>
    <w:rsid w:val="00377306"/>
    <w:rsid w:val="00377A87"/>
    <w:rsid w:val="0038015C"/>
    <w:rsid w:val="00380DAD"/>
    <w:rsid w:val="00380FDD"/>
    <w:rsid w:val="00381671"/>
    <w:rsid w:val="003819B2"/>
    <w:rsid w:val="00382288"/>
    <w:rsid w:val="0038253E"/>
    <w:rsid w:val="00382DAE"/>
    <w:rsid w:val="00382DD3"/>
    <w:rsid w:val="0038348B"/>
    <w:rsid w:val="00383E1F"/>
    <w:rsid w:val="0038441C"/>
    <w:rsid w:val="00384800"/>
    <w:rsid w:val="003859CE"/>
    <w:rsid w:val="00386B32"/>
    <w:rsid w:val="00387539"/>
    <w:rsid w:val="00387A28"/>
    <w:rsid w:val="003911AB"/>
    <w:rsid w:val="00391235"/>
    <w:rsid w:val="00391E34"/>
    <w:rsid w:val="00391F2E"/>
    <w:rsid w:val="003920D9"/>
    <w:rsid w:val="0039261A"/>
    <w:rsid w:val="003926A3"/>
    <w:rsid w:val="00393480"/>
    <w:rsid w:val="0039348F"/>
    <w:rsid w:val="00394EF1"/>
    <w:rsid w:val="00395192"/>
    <w:rsid w:val="003958B5"/>
    <w:rsid w:val="00395BF7"/>
    <w:rsid w:val="0039677C"/>
    <w:rsid w:val="00396B33"/>
    <w:rsid w:val="00396B9D"/>
    <w:rsid w:val="00396BE5"/>
    <w:rsid w:val="003976C6"/>
    <w:rsid w:val="00397B61"/>
    <w:rsid w:val="00397E7B"/>
    <w:rsid w:val="003A0383"/>
    <w:rsid w:val="003A03A9"/>
    <w:rsid w:val="003A04C9"/>
    <w:rsid w:val="003A0845"/>
    <w:rsid w:val="003A1070"/>
    <w:rsid w:val="003A111C"/>
    <w:rsid w:val="003A15AB"/>
    <w:rsid w:val="003A17E3"/>
    <w:rsid w:val="003A1A49"/>
    <w:rsid w:val="003A1B1C"/>
    <w:rsid w:val="003A2893"/>
    <w:rsid w:val="003A31A5"/>
    <w:rsid w:val="003A3B87"/>
    <w:rsid w:val="003A493F"/>
    <w:rsid w:val="003A4CE8"/>
    <w:rsid w:val="003A5EDD"/>
    <w:rsid w:val="003A6721"/>
    <w:rsid w:val="003A68B4"/>
    <w:rsid w:val="003A6B7A"/>
    <w:rsid w:val="003A7391"/>
    <w:rsid w:val="003A75CB"/>
    <w:rsid w:val="003A7E71"/>
    <w:rsid w:val="003A7EF6"/>
    <w:rsid w:val="003B01FD"/>
    <w:rsid w:val="003B02DB"/>
    <w:rsid w:val="003B1240"/>
    <w:rsid w:val="003B1489"/>
    <w:rsid w:val="003B1CB1"/>
    <w:rsid w:val="003B245B"/>
    <w:rsid w:val="003B2838"/>
    <w:rsid w:val="003B2AA2"/>
    <w:rsid w:val="003B2C6A"/>
    <w:rsid w:val="003B3134"/>
    <w:rsid w:val="003B3DDD"/>
    <w:rsid w:val="003B3E21"/>
    <w:rsid w:val="003B48EE"/>
    <w:rsid w:val="003B4AE9"/>
    <w:rsid w:val="003B6AD2"/>
    <w:rsid w:val="003B7476"/>
    <w:rsid w:val="003B7B70"/>
    <w:rsid w:val="003B7B81"/>
    <w:rsid w:val="003B7C00"/>
    <w:rsid w:val="003C0C12"/>
    <w:rsid w:val="003C0D6D"/>
    <w:rsid w:val="003C12CB"/>
    <w:rsid w:val="003C189A"/>
    <w:rsid w:val="003C1ECE"/>
    <w:rsid w:val="003C27DB"/>
    <w:rsid w:val="003C2C3F"/>
    <w:rsid w:val="003C3A36"/>
    <w:rsid w:val="003C3AFC"/>
    <w:rsid w:val="003C3CC8"/>
    <w:rsid w:val="003C413B"/>
    <w:rsid w:val="003C43AA"/>
    <w:rsid w:val="003C499D"/>
    <w:rsid w:val="003C4C35"/>
    <w:rsid w:val="003C4CC3"/>
    <w:rsid w:val="003C4F4F"/>
    <w:rsid w:val="003C5246"/>
    <w:rsid w:val="003C5630"/>
    <w:rsid w:val="003C706E"/>
    <w:rsid w:val="003D0407"/>
    <w:rsid w:val="003D0BA5"/>
    <w:rsid w:val="003D24A3"/>
    <w:rsid w:val="003D2786"/>
    <w:rsid w:val="003D3580"/>
    <w:rsid w:val="003D3E56"/>
    <w:rsid w:val="003D3FF6"/>
    <w:rsid w:val="003D4B1F"/>
    <w:rsid w:val="003D54E4"/>
    <w:rsid w:val="003D6793"/>
    <w:rsid w:val="003D6A73"/>
    <w:rsid w:val="003D7F24"/>
    <w:rsid w:val="003E011D"/>
    <w:rsid w:val="003E01F6"/>
    <w:rsid w:val="003E0B06"/>
    <w:rsid w:val="003E1CC3"/>
    <w:rsid w:val="003E1E4D"/>
    <w:rsid w:val="003E20FE"/>
    <w:rsid w:val="003E2F56"/>
    <w:rsid w:val="003E31E7"/>
    <w:rsid w:val="003E33A5"/>
    <w:rsid w:val="003E356F"/>
    <w:rsid w:val="003E37CB"/>
    <w:rsid w:val="003E3DC5"/>
    <w:rsid w:val="003E4CC0"/>
    <w:rsid w:val="003E4EA3"/>
    <w:rsid w:val="003E505C"/>
    <w:rsid w:val="003E51B1"/>
    <w:rsid w:val="003E5F3C"/>
    <w:rsid w:val="003E6487"/>
    <w:rsid w:val="003E6CA6"/>
    <w:rsid w:val="003E7AE8"/>
    <w:rsid w:val="003E7ECB"/>
    <w:rsid w:val="003E7FA7"/>
    <w:rsid w:val="003F00F6"/>
    <w:rsid w:val="003F0192"/>
    <w:rsid w:val="003F0566"/>
    <w:rsid w:val="003F0BA0"/>
    <w:rsid w:val="003F0C5A"/>
    <w:rsid w:val="003F0DAC"/>
    <w:rsid w:val="003F1072"/>
    <w:rsid w:val="003F18F6"/>
    <w:rsid w:val="003F1F7A"/>
    <w:rsid w:val="003F200D"/>
    <w:rsid w:val="003F2668"/>
    <w:rsid w:val="003F2D54"/>
    <w:rsid w:val="003F4523"/>
    <w:rsid w:val="003F48E8"/>
    <w:rsid w:val="003F5000"/>
    <w:rsid w:val="003F54F3"/>
    <w:rsid w:val="003F63EF"/>
    <w:rsid w:val="003F6882"/>
    <w:rsid w:val="003F7816"/>
    <w:rsid w:val="003F78A6"/>
    <w:rsid w:val="0040053F"/>
    <w:rsid w:val="00401002"/>
    <w:rsid w:val="00401451"/>
    <w:rsid w:val="0040180B"/>
    <w:rsid w:val="0040183A"/>
    <w:rsid w:val="00401D08"/>
    <w:rsid w:val="00403963"/>
    <w:rsid w:val="00403A2B"/>
    <w:rsid w:val="00403CD6"/>
    <w:rsid w:val="00404502"/>
    <w:rsid w:val="00404938"/>
    <w:rsid w:val="00404B40"/>
    <w:rsid w:val="00405D92"/>
    <w:rsid w:val="00406051"/>
    <w:rsid w:val="004060CC"/>
    <w:rsid w:val="0040691B"/>
    <w:rsid w:val="00406C0D"/>
    <w:rsid w:val="00407231"/>
    <w:rsid w:val="00407CD7"/>
    <w:rsid w:val="00407DF7"/>
    <w:rsid w:val="00407FAE"/>
    <w:rsid w:val="00410FE5"/>
    <w:rsid w:val="004111F1"/>
    <w:rsid w:val="004113A0"/>
    <w:rsid w:val="00412224"/>
    <w:rsid w:val="00412279"/>
    <w:rsid w:val="00412527"/>
    <w:rsid w:val="0041291E"/>
    <w:rsid w:val="00412AD6"/>
    <w:rsid w:val="00412B7F"/>
    <w:rsid w:val="00412DFF"/>
    <w:rsid w:val="004130E3"/>
    <w:rsid w:val="004141C2"/>
    <w:rsid w:val="0041480E"/>
    <w:rsid w:val="00414BBE"/>
    <w:rsid w:val="00415AD0"/>
    <w:rsid w:val="004165A9"/>
    <w:rsid w:val="004169B3"/>
    <w:rsid w:val="00416D40"/>
    <w:rsid w:val="00417321"/>
    <w:rsid w:val="00417418"/>
    <w:rsid w:val="0041762A"/>
    <w:rsid w:val="00417A11"/>
    <w:rsid w:val="00417AAA"/>
    <w:rsid w:val="00420444"/>
    <w:rsid w:val="004209D7"/>
    <w:rsid w:val="00421886"/>
    <w:rsid w:val="00421CFC"/>
    <w:rsid w:val="00423CC5"/>
    <w:rsid w:val="00423D98"/>
    <w:rsid w:val="0042445D"/>
    <w:rsid w:val="004246D7"/>
    <w:rsid w:val="0042488A"/>
    <w:rsid w:val="00424BEE"/>
    <w:rsid w:val="00424CDD"/>
    <w:rsid w:val="00424E70"/>
    <w:rsid w:val="004252F6"/>
    <w:rsid w:val="004258D3"/>
    <w:rsid w:val="00425B91"/>
    <w:rsid w:val="00426113"/>
    <w:rsid w:val="00426178"/>
    <w:rsid w:val="00427006"/>
    <w:rsid w:val="004278DB"/>
    <w:rsid w:val="00427F18"/>
    <w:rsid w:val="00430E6A"/>
    <w:rsid w:val="00431433"/>
    <w:rsid w:val="004315E8"/>
    <w:rsid w:val="00431C3C"/>
    <w:rsid w:val="0043264C"/>
    <w:rsid w:val="004326B4"/>
    <w:rsid w:val="00432A1A"/>
    <w:rsid w:val="00432B2C"/>
    <w:rsid w:val="00432C56"/>
    <w:rsid w:val="004333A5"/>
    <w:rsid w:val="004338A5"/>
    <w:rsid w:val="00434264"/>
    <w:rsid w:val="00434271"/>
    <w:rsid w:val="004345CD"/>
    <w:rsid w:val="00434677"/>
    <w:rsid w:val="004346A3"/>
    <w:rsid w:val="0043594C"/>
    <w:rsid w:val="00435A98"/>
    <w:rsid w:val="004361CB"/>
    <w:rsid w:val="004369F3"/>
    <w:rsid w:val="00437A83"/>
    <w:rsid w:val="00437D21"/>
    <w:rsid w:val="0044057B"/>
    <w:rsid w:val="00440A49"/>
    <w:rsid w:val="004411D9"/>
    <w:rsid w:val="00441B58"/>
    <w:rsid w:val="00442B37"/>
    <w:rsid w:val="00442E89"/>
    <w:rsid w:val="0044320A"/>
    <w:rsid w:val="00444533"/>
    <w:rsid w:val="00445140"/>
    <w:rsid w:val="00445C62"/>
    <w:rsid w:val="0044706E"/>
    <w:rsid w:val="00451694"/>
    <w:rsid w:val="00452BEA"/>
    <w:rsid w:val="00453551"/>
    <w:rsid w:val="00453D6A"/>
    <w:rsid w:val="00453F34"/>
    <w:rsid w:val="0045409B"/>
    <w:rsid w:val="00454180"/>
    <w:rsid w:val="00454B01"/>
    <w:rsid w:val="00455035"/>
    <w:rsid w:val="0045644F"/>
    <w:rsid w:val="00457577"/>
    <w:rsid w:val="00457742"/>
    <w:rsid w:val="00457C7B"/>
    <w:rsid w:val="00460500"/>
    <w:rsid w:val="004608D4"/>
    <w:rsid w:val="00460D4F"/>
    <w:rsid w:val="00461BD1"/>
    <w:rsid w:val="00461C15"/>
    <w:rsid w:val="00461D14"/>
    <w:rsid w:val="00461F31"/>
    <w:rsid w:val="00462819"/>
    <w:rsid w:val="00462852"/>
    <w:rsid w:val="00462BA4"/>
    <w:rsid w:val="00462E80"/>
    <w:rsid w:val="00462F48"/>
    <w:rsid w:val="00463DE1"/>
    <w:rsid w:val="00463E36"/>
    <w:rsid w:val="00463E44"/>
    <w:rsid w:val="00464231"/>
    <w:rsid w:val="004643AA"/>
    <w:rsid w:val="004658B0"/>
    <w:rsid w:val="00465CFD"/>
    <w:rsid w:val="00465F9C"/>
    <w:rsid w:val="00466C21"/>
    <w:rsid w:val="00466EA5"/>
    <w:rsid w:val="00466F83"/>
    <w:rsid w:val="00467010"/>
    <w:rsid w:val="00467178"/>
    <w:rsid w:val="0046752B"/>
    <w:rsid w:val="00467562"/>
    <w:rsid w:val="0046790E"/>
    <w:rsid w:val="00467AE3"/>
    <w:rsid w:val="00467B6F"/>
    <w:rsid w:val="00467C4D"/>
    <w:rsid w:val="00467CE3"/>
    <w:rsid w:val="00467F9B"/>
    <w:rsid w:val="00470B5F"/>
    <w:rsid w:val="00470C8F"/>
    <w:rsid w:val="004710FA"/>
    <w:rsid w:val="004710FE"/>
    <w:rsid w:val="004722D5"/>
    <w:rsid w:val="004726A2"/>
    <w:rsid w:val="00473137"/>
    <w:rsid w:val="00473233"/>
    <w:rsid w:val="00473680"/>
    <w:rsid w:val="00473E7D"/>
    <w:rsid w:val="00475017"/>
    <w:rsid w:val="0047525F"/>
    <w:rsid w:val="00476573"/>
    <w:rsid w:val="0047709F"/>
    <w:rsid w:val="00477142"/>
    <w:rsid w:val="00477E1F"/>
    <w:rsid w:val="00477F32"/>
    <w:rsid w:val="00480836"/>
    <w:rsid w:val="00480BEC"/>
    <w:rsid w:val="004811D0"/>
    <w:rsid w:val="0048196A"/>
    <w:rsid w:val="00481D2C"/>
    <w:rsid w:val="004822A0"/>
    <w:rsid w:val="00482330"/>
    <w:rsid w:val="0048371B"/>
    <w:rsid w:val="004838A3"/>
    <w:rsid w:val="004839C2"/>
    <w:rsid w:val="004842BF"/>
    <w:rsid w:val="004843D6"/>
    <w:rsid w:val="00484A52"/>
    <w:rsid w:val="0048520D"/>
    <w:rsid w:val="004856B3"/>
    <w:rsid w:val="00485B7E"/>
    <w:rsid w:val="004860E7"/>
    <w:rsid w:val="00486BFD"/>
    <w:rsid w:val="0048736D"/>
    <w:rsid w:val="00487524"/>
    <w:rsid w:val="00487574"/>
    <w:rsid w:val="00490910"/>
    <w:rsid w:val="0049101D"/>
    <w:rsid w:val="0049149B"/>
    <w:rsid w:val="0049149C"/>
    <w:rsid w:val="0049153A"/>
    <w:rsid w:val="0049181E"/>
    <w:rsid w:val="00492799"/>
    <w:rsid w:val="004927FF"/>
    <w:rsid w:val="00492E58"/>
    <w:rsid w:val="00493348"/>
    <w:rsid w:val="00493C10"/>
    <w:rsid w:val="00494052"/>
    <w:rsid w:val="0049433E"/>
    <w:rsid w:val="004944B8"/>
    <w:rsid w:val="00495E16"/>
    <w:rsid w:val="004964F1"/>
    <w:rsid w:val="0049687B"/>
    <w:rsid w:val="004A000D"/>
    <w:rsid w:val="004A02C0"/>
    <w:rsid w:val="004A0304"/>
    <w:rsid w:val="004A0501"/>
    <w:rsid w:val="004A13A4"/>
    <w:rsid w:val="004A34AF"/>
    <w:rsid w:val="004A362F"/>
    <w:rsid w:val="004A4548"/>
    <w:rsid w:val="004A4D0E"/>
    <w:rsid w:val="004A5EA2"/>
    <w:rsid w:val="004A6BD1"/>
    <w:rsid w:val="004A7B8B"/>
    <w:rsid w:val="004A7E7C"/>
    <w:rsid w:val="004B164D"/>
    <w:rsid w:val="004B19D4"/>
    <w:rsid w:val="004B1FDF"/>
    <w:rsid w:val="004B1FF6"/>
    <w:rsid w:val="004B236B"/>
    <w:rsid w:val="004B2931"/>
    <w:rsid w:val="004B360C"/>
    <w:rsid w:val="004B374A"/>
    <w:rsid w:val="004B3A54"/>
    <w:rsid w:val="004B50CC"/>
    <w:rsid w:val="004B567C"/>
    <w:rsid w:val="004B63D0"/>
    <w:rsid w:val="004B67B6"/>
    <w:rsid w:val="004B6CCA"/>
    <w:rsid w:val="004B6E22"/>
    <w:rsid w:val="004B7505"/>
    <w:rsid w:val="004C01A3"/>
    <w:rsid w:val="004C035F"/>
    <w:rsid w:val="004C0476"/>
    <w:rsid w:val="004C0F45"/>
    <w:rsid w:val="004C1725"/>
    <w:rsid w:val="004C2A32"/>
    <w:rsid w:val="004C3A6E"/>
    <w:rsid w:val="004C3F10"/>
    <w:rsid w:val="004C419D"/>
    <w:rsid w:val="004C46F9"/>
    <w:rsid w:val="004C54BC"/>
    <w:rsid w:val="004C6BDE"/>
    <w:rsid w:val="004C6DDF"/>
    <w:rsid w:val="004C6F58"/>
    <w:rsid w:val="004D05A0"/>
    <w:rsid w:val="004D07AD"/>
    <w:rsid w:val="004D33C9"/>
    <w:rsid w:val="004D3736"/>
    <w:rsid w:val="004D4237"/>
    <w:rsid w:val="004D4B01"/>
    <w:rsid w:val="004D5482"/>
    <w:rsid w:val="004D56D6"/>
    <w:rsid w:val="004D5C09"/>
    <w:rsid w:val="004D74E1"/>
    <w:rsid w:val="004D7ADE"/>
    <w:rsid w:val="004E0336"/>
    <w:rsid w:val="004E0515"/>
    <w:rsid w:val="004E0BA9"/>
    <w:rsid w:val="004E1372"/>
    <w:rsid w:val="004E17C7"/>
    <w:rsid w:val="004E20C2"/>
    <w:rsid w:val="004E28D3"/>
    <w:rsid w:val="004E3BDA"/>
    <w:rsid w:val="004E3C82"/>
    <w:rsid w:val="004E4654"/>
    <w:rsid w:val="004E5289"/>
    <w:rsid w:val="004E5E58"/>
    <w:rsid w:val="004E6393"/>
    <w:rsid w:val="004E66E3"/>
    <w:rsid w:val="004E6965"/>
    <w:rsid w:val="004E6E4C"/>
    <w:rsid w:val="004E6FE8"/>
    <w:rsid w:val="004E71FB"/>
    <w:rsid w:val="004F00A8"/>
    <w:rsid w:val="004F01FA"/>
    <w:rsid w:val="004F0632"/>
    <w:rsid w:val="004F10D7"/>
    <w:rsid w:val="004F17A3"/>
    <w:rsid w:val="004F17CC"/>
    <w:rsid w:val="004F1EBD"/>
    <w:rsid w:val="004F23E7"/>
    <w:rsid w:val="004F2956"/>
    <w:rsid w:val="004F31CA"/>
    <w:rsid w:val="004F3ADF"/>
    <w:rsid w:val="004F3EDD"/>
    <w:rsid w:val="004F4D96"/>
    <w:rsid w:val="004F627A"/>
    <w:rsid w:val="004F64FB"/>
    <w:rsid w:val="004F652C"/>
    <w:rsid w:val="004F6EFC"/>
    <w:rsid w:val="005000C1"/>
    <w:rsid w:val="005011B8"/>
    <w:rsid w:val="00502C3F"/>
    <w:rsid w:val="00502F0D"/>
    <w:rsid w:val="005037EF"/>
    <w:rsid w:val="00503A22"/>
    <w:rsid w:val="00503CBF"/>
    <w:rsid w:val="00503ED4"/>
    <w:rsid w:val="005042E5"/>
    <w:rsid w:val="00504D3D"/>
    <w:rsid w:val="00506611"/>
    <w:rsid w:val="00506BE3"/>
    <w:rsid w:val="00506C14"/>
    <w:rsid w:val="00506C79"/>
    <w:rsid w:val="005071FD"/>
    <w:rsid w:val="0050733C"/>
    <w:rsid w:val="005075DA"/>
    <w:rsid w:val="00510398"/>
    <w:rsid w:val="00510DEF"/>
    <w:rsid w:val="00510F6C"/>
    <w:rsid w:val="005110F9"/>
    <w:rsid w:val="00511B81"/>
    <w:rsid w:val="00512820"/>
    <w:rsid w:val="00512C90"/>
    <w:rsid w:val="005137F3"/>
    <w:rsid w:val="0051404E"/>
    <w:rsid w:val="00514391"/>
    <w:rsid w:val="005143C4"/>
    <w:rsid w:val="00515467"/>
    <w:rsid w:val="00515A88"/>
    <w:rsid w:val="00516BE2"/>
    <w:rsid w:val="00516CA3"/>
    <w:rsid w:val="00517B78"/>
    <w:rsid w:val="0052100D"/>
    <w:rsid w:val="0052102C"/>
    <w:rsid w:val="00521397"/>
    <w:rsid w:val="00521D79"/>
    <w:rsid w:val="00522535"/>
    <w:rsid w:val="00522A36"/>
    <w:rsid w:val="005232BA"/>
    <w:rsid w:val="005237AE"/>
    <w:rsid w:val="0052391A"/>
    <w:rsid w:val="005260B4"/>
    <w:rsid w:val="00526A2E"/>
    <w:rsid w:val="00527B8F"/>
    <w:rsid w:val="00530387"/>
    <w:rsid w:val="00530CFC"/>
    <w:rsid w:val="00532370"/>
    <w:rsid w:val="00533356"/>
    <w:rsid w:val="00536AA6"/>
    <w:rsid w:val="00536C22"/>
    <w:rsid w:val="0053733C"/>
    <w:rsid w:val="00537926"/>
    <w:rsid w:val="00537E26"/>
    <w:rsid w:val="00537FF2"/>
    <w:rsid w:val="00540093"/>
    <w:rsid w:val="00540421"/>
    <w:rsid w:val="0054070F"/>
    <w:rsid w:val="00540A00"/>
    <w:rsid w:val="00541427"/>
    <w:rsid w:val="00541A75"/>
    <w:rsid w:val="00541C8F"/>
    <w:rsid w:val="0054222A"/>
    <w:rsid w:val="00542E9B"/>
    <w:rsid w:val="00542FF6"/>
    <w:rsid w:val="00543E6D"/>
    <w:rsid w:val="00544560"/>
    <w:rsid w:val="005457BC"/>
    <w:rsid w:val="0054598E"/>
    <w:rsid w:val="00546D0E"/>
    <w:rsid w:val="00546F0B"/>
    <w:rsid w:val="00547686"/>
    <w:rsid w:val="005479C4"/>
    <w:rsid w:val="00550DE0"/>
    <w:rsid w:val="00551C63"/>
    <w:rsid w:val="00553075"/>
    <w:rsid w:val="00553710"/>
    <w:rsid w:val="0055409A"/>
    <w:rsid w:val="005542E2"/>
    <w:rsid w:val="00554710"/>
    <w:rsid w:val="0055544D"/>
    <w:rsid w:val="00555791"/>
    <w:rsid w:val="005557C5"/>
    <w:rsid w:val="0055596E"/>
    <w:rsid w:val="005563C4"/>
    <w:rsid w:val="005573CF"/>
    <w:rsid w:val="005578F4"/>
    <w:rsid w:val="00557EAE"/>
    <w:rsid w:val="005604AC"/>
    <w:rsid w:val="00560B85"/>
    <w:rsid w:val="00560FD6"/>
    <w:rsid w:val="005615F2"/>
    <w:rsid w:val="00561754"/>
    <w:rsid w:val="00561C95"/>
    <w:rsid w:val="00562E32"/>
    <w:rsid w:val="005639E6"/>
    <w:rsid w:val="00564141"/>
    <w:rsid w:val="00564664"/>
    <w:rsid w:val="00565857"/>
    <w:rsid w:val="00565B6A"/>
    <w:rsid w:val="00566104"/>
    <w:rsid w:val="0056634E"/>
    <w:rsid w:val="0056635A"/>
    <w:rsid w:val="00566839"/>
    <w:rsid w:val="00566C8B"/>
    <w:rsid w:val="00567514"/>
    <w:rsid w:val="005677B7"/>
    <w:rsid w:val="00567AF3"/>
    <w:rsid w:val="00570396"/>
    <w:rsid w:val="00570C14"/>
    <w:rsid w:val="00570FDF"/>
    <w:rsid w:val="00571BD8"/>
    <w:rsid w:val="00571CD4"/>
    <w:rsid w:val="00571DA4"/>
    <w:rsid w:val="00572415"/>
    <w:rsid w:val="0057250D"/>
    <w:rsid w:val="0057275C"/>
    <w:rsid w:val="00572F5A"/>
    <w:rsid w:val="005734FC"/>
    <w:rsid w:val="00574040"/>
    <w:rsid w:val="00574867"/>
    <w:rsid w:val="00575251"/>
    <w:rsid w:val="00575390"/>
    <w:rsid w:val="00576A5C"/>
    <w:rsid w:val="0058001B"/>
    <w:rsid w:val="0058002B"/>
    <w:rsid w:val="005800F4"/>
    <w:rsid w:val="0058015F"/>
    <w:rsid w:val="0058025F"/>
    <w:rsid w:val="005806C7"/>
    <w:rsid w:val="00580A3D"/>
    <w:rsid w:val="00580B90"/>
    <w:rsid w:val="005823A0"/>
    <w:rsid w:val="00582FB9"/>
    <w:rsid w:val="00583249"/>
    <w:rsid w:val="005847E0"/>
    <w:rsid w:val="005849CD"/>
    <w:rsid w:val="00584EEE"/>
    <w:rsid w:val="00585080"/>
    <w:rsid w:val="00585767"/>
    <w:rsid w:val="005858C5"/>
    <w:rsid w:val="00587105"/>
    <w:rsid w:val="00587466"/>
    <w:rsid w:val="0058754D"/>
    <w:rsid w:val="00587E50"/>
    <w:rsid w:val="00587FBE"/>
    <w:rsid w:val="00590E04"/>
    <w:rsid w:val="00591F97"/>
    <w:rsid w:val="005920A9"/>
    <w:rsid w:val="0059262A"/>
    <w:rsid w:val="005927AE"/>
    <w:rsid w:val="0059386F"/>
    <w:rsid w:val="00593CE5"/>
    <w:rsid w:val="005945D4"/>
    <w:rsid w:val="005953D3"/>
    <w:rsid w:val="00595B2C"/>
    <w:rsid w:val="00596C4C"/>
    <w:rsid w:val="005976E7"/>
    <w:rsid w:val="00597D9B"/>
    <w:rsid w:val="00597F27"/>
    <w:rsid w:val="005A026D"/>
    <w:rsid w:val="005A0656"/>
    <w:rsid w:val="005A1D28"/>
    <w:rsid w:val="005A1DFD"/>
    <w:rsid w:val="005A2206"/>
    <w:rsid w:val="005A247E"/>
    <w:rsid w:val="005A2929"/>
    <w:rsid w:val="005A30BF"/>
    <w:rsid w:val="005A33E3"/>
    <w:rsid w:val="005A34AB"/>
    <w:rsid w:val="005A39E4"/>
    <w:rsid w:val="005A3AE6"/>
    <w:rsid w:val="005A4369"/>
    <w:rsid w:val="005A4678"/>
    <w:rsid w:val="005A4760"/>
    <w:rsid w:val="005A4AEB"/>
    <w:rsid w:val="005A4C22"/>
    <w:rsid w:val="005A655F"/>
    <w:rsid w:val="005A6802"/>
    <w:rsid w:val="005A6925"/>
    <w:rsid w:val="005A7640"/>
    <w:rsid w:val="005A782A"/>
    <w:rsid w:val="005B0665"/>
    <w:rsid w:val="005B09D2"/>
    <w:rsid w:val="005B0ED8"/>
    <w:rsid w:val="005B2E0B"/>
    <w:rsid w:val="005B36B0"/>
    <w:rsid w:val="005B3E3D"/>
    <w:rsid w:val="005B47F0"/>
    <w:rsid w:val="005B54D4"/>
    <w:rsid w:val="005B63A8"/>
    <w:rsid w:val="005B66E7"/>
    <w:rsid w:val="005B6970"/>
    <w:rsid w:val="005B6BB4"/>
    <w:rsid w:val="005B7506"/>
    <w:rsid w:val="005B79EF"/>
    <w:rsid w:val="005C0055"/>
    <w:rsid w:val="005C0BE9"/>
    <w:rsid w:val="005C184D"/>
    <w:rsid w:val="005C1CEB"/>
    <w:rsid w:val="005C1FBC"/>
    <w:rsid w:val="005C2528"/>
    <w:rsid w:val="005C254A"/>
    <w:rsid w:val="005C3263"/>
    <w:rsid w:val="005C3305"/>
    <w:rsid w:val="005C4491"/>
    <w:rsid w:val="005C46E3"/>
    <w:rsid w:val="005C4913"/>
    <w:rsid w:val="005C5552"/>
    <w:rsid w:val="005C5C5F"/>
    <w:rsid w:val="005C6B83"/>
    <w:rsid w:val="005C76FB"/>
    <w:rsid w:val="005C77AA"/>
    <w:rsid w:val="005D0055"/>
    <w:rsid w:val="005D0493"/>
    <w:rsid w:val="005D1BC3"/>
    <w:rsid w:val="005D20FB"/>
    <w:rsid w:val="005D2269"/>
    <w:rsid w:val="005D2568"/>
    <w:rsid w:val="005D3170"/>
    <w:rsid w:val="005D3671"/>
    <w:rsid w:val="005D3BA5"/>
    <w:rsid w:val="005D3D58"/>
    <w:rsid w:val="005D492E"/>
    <w:rsid w:val="005D55D6"/>
    <w:rsid w:val="005D5EDC"/>
    <w:rsid w:val="005D69D2"/>
    <w:rsid w:val="005E047F"/>
    <w:rsid w:val="005E064A"/>
    <w:rsid w:val="005E0B56"/>
    <w:rsid w:val="005E21D9"/>
    <w:rsid w:val="005E223A"/>
    <w:rsid w:val="005E26E9"/>
    <w:rsid w:val="005E2E5F"/>
    <w:rsid w:val="005E2E6B"/>
    <w:rsid w:val="005E37FC"/>
    <w:rsid w:val="005E4463"/>
    <w:rsid w:val="005E4749"/>
    <w:rsid w:val="005E5409"/>
    <w:rsid w:val="005E5414"/>
    <w:rsid w:val="005E59A5"/>
    <w:rsid w:val="005E6863"/>
    <w:rsid w:val="005E718E"/>
    <w:rsid w:val="005E75AE"/>
    <w:rsid w:val="005E7831"/>
    <w:rsid w:val="005E7EF2"/>
    <w:rsid w:val="005F02E8"/>
    <w:rsid w:val="005F1943"/>
    <w:rsid w:val="005F26D0"/>
    <w:rsid w:val="005F2FA5"/>
    <w:rsid w:val="005F41D6"/>
    <w:rsid w:val="005F485B"/>
    <w:rsid w:val="005F51B4"/>
    <w:rsid w:val="005F582B"/>
    <w:rsid w:val="005F5A66"/>
    <w:rsid w:val="005F62B2"/>
    <w:rsid w:val="005F6E74"/>
    <w:rsid w:val="005F7A8C"/>
    <w:rsid w:val="005F7D74"/>
    <w:rsid w:val="0060001E"/>
    <w:rsid w:val="0060034B"/>
    <w:rsid w:val="00600822"/>
    <w:rsid w:val="00600D8F"/>
    <w:rsid w:val="00601286"/>
    <w:rsid w:val="0060145C"/>
    <w:rsid w:val="0060167E"/>
    <w:rsid w:val="006018CC"/>
    <w:rsid w:val="006020B7"/>
    <w:rsid w:val="006021C1"/>
    <w:rsid w:val="00603231"/>
    <w:rsid w:val="00603C16"/>
    <w:rsid w:val="00604436"/>
    <w:rsid w:val="00604938"/>
    <w:rsid w:val="00604A69"/>
    <w:rsid w:val="00605115"/>
    <w:rsid w:val="006051F1"/>
    <w:rsid w:val="00605667"/>
    <w:rsid w:val="00605788"/>
    <w:rsid w:val="0060594C"/>
    <w:rsid w:val="00605C9D"/>
    <w:rsid w:val="00606A3D"/>
    <w:rsid w:val="0060768C"/>
    <w:rsid w:val="00607AC8"/>
    <w:rsid w:val="006101BF"/>
    <w:rsid w:val="00610A52"/>
    <w:rsid w:val="006110D0"/>
    <w:rsid w:val="006114AE"/>
    <w:rsid w:val="006115A5"/>
    <w:rsid w:val="00611ABF"/>
    <w:rsid w:val="00611EF3"/>
    <w:rsid w:val="00612129"/>
    <w:rsid w:val="0061279A"/>
    <w:rsid w:val="00612F4F"/>
    <w:rsid w:val="0061308A"/>
    <w:rsid w:val="00613565"/>
    <w:rsid w:val="00614000"/>
    <w:rsid w:val="00614413"/>
    <w:rsid w:val="00614B6C"/>
    <w:rsid w:val="006157F2"/>
    <w:rsid w:val="0061587F"/>
    <w:rsid w:val="00615E12"/>
    <w:rsid w:val="0061680C"/>
    <w:rsid w:val="00616CE5"/>
    <w:rsid w:val="00616E80"/>
    <w:rsid w:val="00617873"/>
    <w:rsid w:val="00620219"/>
    <w:rsid w:val="00620E04"/>
    <w:rsid w:val="006216F6"/>
    <w:rsid w:val="00622717"/>
    <w:rsid w:val="0062284F"/>
    <w:rsid w:val="00622BF7"/>
    <w:rsid w:val="00623479"/>
    <w:rsid w:val="00623714"/>
    <w:rsid w:val="0062497B"/>
    <w:rsid w:val="00625789"/>
    <w:rsid w:val="00625DD2"/>
    <w:rsid w:val="006262C4"/>
    <w:rsid w:val="0062667D"/>
    <w:rsid w:val="00626BD2"/>
    <w:rsid w:val="00626E77"/>
    <w:rsid w:val="0062723F"/>
    <w:rsid w:val="00627DD7"/>
    <w:rsid w:val="00631C58"/>
    <w:rsid w:val="0063274A"/>
    <w:rsid w:val="0063288B"/>
    <w:rsid w:val="00632DC2"/>
    <w:rsid w:val="00633085"/>
    <w:rsid w:val="00633326"/>
    <w:rsid w:val="0063503D"/>
    <w:rsid w:val="00635441"/>
    <w:rsid w:val="00635443"/>
    <w:rsid w:val="0063588A"/>
    <w:rsid w:val="00635FC9"/>
    <w:rsid w:val="00637E1A"/>
    <w:rsid w:val="006400F3"/>
    <w:rsid w:val="00640171"/>
    <w:rsid w:val="006408E4"/>
    <w:rsid w:val="006410EE"/>
    <w:rsid w:val="00641B95"/>
    <w:rsid w:val="006428F7"/>
    <w:rsid w:val="00643D6B"/>
    <w:rsid w:val="00643F07"/>
    <w:rsid w:val="006441CA"/>
    <w:rsid w:val="00644C19"/>
    <w:rsid w:val="00644CCF"/>
    <w:rsid w:val="00645374"/>
    <w:rsid w:val="00645D82"/>
    <w:rsid w:val="006460D5"/>
    <w:rsid w:val="0064660C"/>
    <w:rsid w:val="0064661C"/>
    <w:rsid w:val="00646EA0"/>
    <w:rsid w:val="006473D7"/>
    <w:rsid w:val="00647655"/>
    <w:rsid w:val="00647CFE"/>
    <w:rsid w:val="00647D44"/>
    <w:rsid w:val="006512F7"/>
    <w:rsid w:val="0065142F"/>
    <w:rsid w:val="00651595"/>
    <w:rsid w:val="0065162F"/>
    <w:rsid w:val="00651DF4"/>
    <w:rsid w:val="00651E29"/>
    <w:rsid w:val="00652999"/>
    <w:rsid w:val="00653249"/>
    <w:rsid w:val="00653801"/>
    <w:rsid w:val="00653CFD"/>
    <w:rsid w:val="006540A5"/>
    <w:rsid w:val="0065474A"/>
    <w:rsid w:val="00654F0D"/>
    <w:rsid w:val="0065551A"/>
    <w:rsid w:val="00655AA9"/>
    <w:rsid w:val="00656A4B"/>
    <w:rsid w:val="00657282"/>
    <w:rsid w:val="00657CA5"/>
    <w:rsid w:val="006601B3"/>
    <w:rsid w:val="006612AF"/>
    <w:rsid w:val="006616B3"/>
    <w:rsid w:val="00661A52"/>
    <w:rsid w:val="00661EBD"/>
    <w:rsid w:val="00662AE6"/>
    <w:rsid w:val="00662F49"/>
    <w:rsid w:val="00663D94"/>
    <w:rsid w:val="006646CA"/>
    <w:rsid w:val="00664830"/>
    <w:rsid w:val="00665711"/>
    <w:rsid w:val="006657B6"/>
    <w:rsid w:val="00666616"/>
    <w:rsid w:val="00666642"/>
    <w:rsid w:val="00666863"/>
    <w:rsid w:val="00666C93"/>
    <w:rsid w:val="00670190"/>
    <w:rsid w:val="00670A99"/>
    <w:rsid w:val="006726A0"/>
    <w:rsid w:val="00672705"/>
    <w:rsid w:val="00672CC8"/>
    <w:rsid w:val="00672E7D"/>
    <w:rsid w:val="00673ECB"/>
    <w:rsid w:val="006741C5"/>
    <w:rsid w:val="0067436F"/>
    <w:rsid w:val="0067479E"/>
    <w:rsid w:val="0067500B"/>
    <w:rsid w:val="006759AB"/>
    <w:rsid w:val="00675C37"/>
    <w:rsid w:val="00675D77"/>
    <w:rsid w:val="006765A1"/>
    <w:rsid w:val="00676862"/>
    <w:rsid w:val="006768D9"/>
    <w:rsid w:val="00677E31"/>
    <w:rsid w:val="006803D1"/>
    <w:rsid w:val="00680E73"/>
    <w:rsid w:val="00681EC0"/>
    <w:rsid w:val="0068255C"/>
    <w:rsid w:val="0068261C"/>
    <w:rsid w:val="00682ABF"/>
    <w:rsid w:val="00682E1D"/>
    <w:rsid w:val="00682F38"/>
    <w:rsid w:val="006838B7"/>
    <w:rsid w:val="00684174"/>
    <w:rsid w:val="00684CC4"/>
    <w:rsid w:val="0068506E"/>
    <w:rsid w:val="006854A4"/>
    <w:rsid w:val="00685D89"/>
    <w:rsid w:val="00686220"/>
    <w:rsid w:val="00686CE8"/>
    <w:rsid w:val="00687092"/>
    <w:rsid w:val="00687B13"/>
    <w:rsid w:val="00687D4A"/>
    <w:rsid w:val="0069087F"/>
    <w:rsid w:val="00690A3C"/>
    <w:rsid w:val="00690D32"/>
    <w:rsid w:val="00691811"/>
    <w:rsid w:val="00693B6C"/>
    <w:rsid w:val="00693D9F"/>
    <w:rsid w:val="00693DA9"/>
    <w:rsid w:val="006944C6"/>
    <w:rsid w:val="006944D3"/>
    <w:rsid w:val="00694CB4"/>
    <w:rsid w:val="00694ECF"/>
    <w:rsid w:val="006955CC"/>
    <w:rsid w:val="00695880"/>
    <w:rsid w:val="00695C34"/>
    <w:rsid w:val="00695FC0"/>
    <w:rsid w:val="0069604B"/>
    <w:rsid w:val="006960F9"/>
    <w:rsid w:val="00696713"/>
    <w:rsid w:val="00696A9E"/>
    <w:rsid w:val="00697496"/>
    <w:rsid w:val="006A002E"/>
    <w:rsid w:val="006A0DB0"/>
    <w:rsid w:val="006A1396"/>
    <w:rsid w:val="006A18CD"/>
    <w:rsid w:val="006A1C47"/>
    <w:rsid w:val="006A24CD"/>
    <w:rsid w:val="006A26CB"/>
    <w:rsid w:val="006A2C6F"/>
    <w:rsid w:val="006A4772"/>
    <w:rsid w:val="006A4B38"/>
    <w:rsid w:val="006A4FF7"/>
    <w:rsid w:val="006A5534"/>
    <w:rsid w:val="006A5559"/>
    <w:rsid w:val="006A65F4"/>
    <w:rsid w:val="006A681A"/>
    <w:rsid w:val="006A6CF2"/>
    <w:rsid w:val="006A72E4"/>
    <w:rsid w:val="006B02B3"/>
    <w:rsid w:val="006B09C6"/>
    <w:rsid w:val="006B0A4F"/>
    <w:rsid w:val="006B0ACF"/>
    <w:rsid w:val="006B11CF"/>
    <w:rsid w:val="006B13EF"/>
    <w:rsid w:val="006B1838"/>
    <w:rsid w:val="006B1ADD"/>
    <w:rsid w:val="006B1C53"/>
    <w:rsid w:val="006B1C73"/>
    <w:rsid w:val="006B2011"/>
    <w:rsid w:val="006B2421"/>
    <w:rsid w:val="006B24AE"/>
    <w:rsid w:val="006B2ECA"/>
    <w:rsid w:val="006B31B6"/>
    <w:rsid w:val="006B360E"/>
    <w:rsid w:val="006B3DA4"/>
    <w:rsid w:val="006B3E45"/>
    <w:rsid w:val="006B40B4"/>
    <w:rsid w:val="006B4A73"/>
    <w:rsid w:val="006B50C6"/>
    <w:rsid w:val="006B5132"/>
    <w:rsid w:val="006B5462"/>
    <w:rsid w:val="006B5599"/>
    <w:rsid w:val="006B5816"/>
    <w:rsid w:val="006B5DF0"/>
    <w:rsid w:val="006B6157"/>
    <w:rsid w:val="006B6448"/>
    <w:rsid w:val="006B684E"/>
    <w:rsid w:val="006B68E9"/>
    <w:rsid w:val="006B6EDA"/>
    <w:rsid w:val="006B7CC8"/>
    <w:rsid w:val="006B7D9E"/>
    <w:rsid w:val="006C020A"/>
    <w:rsid w:val="006C0337"/>
    <w:rsid w:val="006C18E2"/>
    <w:rsid w:val="006C1F93"/>
    <w:rsid w:val="006C2242"/>
    <w:rsid w:val="006C27B1"/>
    <w:rsid w:val="006C2855"/>
    <w:rsid w:val="006C2984"/>
    <w:rsid w:val="006C2A07"/>
    <w:rsid w:val="006C2A3A"/>
    <w:rsid w:val="006C383B"/>
    <w:rsid w:val="006C394D"/>
    <w:rsid w:val="006C3DFA"/>
    <w:rsid w:val="006C4300"/>
    <w:rsid w:val="006C465F"/>
    <w:rsid w:val="006C4D48"/>
    <w:rsid w:val="006C5834"/>
    <w:rsid w:val="006C63B9"/>
    <w:rsid w:val="006C6A53"/>
    <w:rsid w:val="006C6DBA"/>
    <w:rsid w:val="006C7B0F"/>
    <w:rsid w:val="006C7F38"/>
    <w:rsid w:val="006D0E9B"/>
    <w:rsid w:val="006D1892"/>
    <w:rsid w:val="006D1A41"/>
    <w:rsid w:val="006D2409"/>
    <w:rsid w:val="006D25A8"/>
    <w:rsid w:val="006D3D8C"/>
    <w:rsid w:val="006D4C49"/>
    <w:rsid w:val="006D51BB"/>
    <w:rsid w:val="006D5CEF"/>
    <w:rsid w:val="006D6775"/>
    <w:rsid w:val="006D6EF1"/>
    <w:rsid w:val="006D7D36"/>
    <w:rsid w:val="006D7FA6"/>
    <w:rsid w:val="006E00EB"/>
    <w:rsid w:val="006E0157"/>
    <w:rsid w:val="006E01D7"/>
    <w:rsid w:val="006E0286"/>
    <w:rsid w:val="006E15D0"/>
    <w:rsid w:val="006E1629"/>
    <w:rsid w:val="006E291C"/>
    <w:rsid w:val="006E2B59"/>
    <w:rsid w:val="006E2DBA"/>
    <w:rsid w:val="006E3B01"/>
    <w:rsid w:val="006E3CB7"/>
    <w:rsid w:val="006E4040"/>
    <w:rsid w:val="006E45AE"/>
    <w:rsid w:val="006E4D22"/>
    <w:rsid w:val="006E504F"/>
    <w:rsid w:val="006E5CC9"/>
    <w:rsid w:val="006E66C6"/>
    <w:rsid w:val="006E7160"/>
    <w:rsid w:val="006E72AA"/>
    <w:rsid w:val="006E7C2A"/>
    <w:rsid w:val="006E7E32"/>
    <w:rsid w:val="006F1379"/>
    <w:rsid w:val="006F14D9"/>
    <w:rsid w:val="006F1A64"/>
    <w:rsid w:val="006F2028"/>
    <w:rsid w:val="006F234E"/>
    <w:rsid w:val="006F2368"/>
    <w:rsid w:val="006F2E76"/>
    <w:rsid w:val="006F2F61"/>
    <w:rsid w:val="006F45F2"/>
    <w:rsid w:val="006F58A6"/>
    <w:rsid w:val="006F6DB4"/>
    <w:rsid w:val="006F7E6E"/>
    <w:rsid w:val="00700278"/>
    <w:rsid w:val="00700516"/>
    <w:rsid w:val="007008F1"/>
    <w:rsid w:val="00700E62"/>
    <w:rsid w:val="007011B2"/>
    <w:rsid w:val="00702103"/>
    <w:rsid w:val="007022AB"/>
    <w:rsid w:val="00702408"/>
    <w:rsid w:val="00702AE4"/>
    <w:rsid w:val="00703353"/>
    <w:rsid w:val="007034E4"/>
    <w:rsid w:val="0070368E"/>
    <w:rsid w:val="00703A9F"/>
    <w:rsid w:val="0070450D"/>
    <w:rsid w:val="00704C34"/>
    <w:rsid w:val="00705018"/>
    <w:rsid w:val="007056D9"/>
    <w:rsid w:val="0070571B"/>
    <w:rsid w:val="00705F0C"/>
    <w:rsid w:val="007069F9"/>
    <w:rsid w:val="00706C6B"/>
    <w:rsid w:val="00706F9E"/>
    <w:rsid w:val="0070702D"/>
    <w:rsid w:val="007078A4"/>
    <w:rsid w:val="00710510"/>
    <w:rsid w:val="007113E8"/>
    <w:rsid w:val="00711838"/>
    <w:rsid w:val="00712314"/>
    <w:rsid w:val="0071266D"/>
    <w:rsid w:val="00712954"/>
    <w:rsid w:val="00714195"/>
    <w:rsid w:val="007153D5"/>
    <w:rsid w:val="00715DB9"/>
    <w:rsid w:val="00715E6D"/>
    <w:rsid w:val="007169BB"/>
    <w:rsid w:val="007172A9"/>
    <w:rsid w:val="0071751F"/>
    <w:rsid w:val="00717C52"/>
    <w:rsid w:val="007207DF"/>
    <w:rsid w:val="00720908"/>
    <w:rsid w:val="00720EED"/>
    <w:rsid w:val="00721ACD"/>
    <w:rsid w:val="00721C3F"/>
    <w:rsid w:val="007220E1"/>
    <w:rsid w:val="007226EC"/>
    <w:rsid w:val="00723895"/>
    <w:rsid w:val="0072414B"/>
    <w:rsid w:val="007242A9"/>
    <w:rsid w:val="00725228"/>
    <w:rsid w:val="00725370"/>
    <w:rsid w:val="007253B3"/>
    <w:rsid w:val="00725498"/>
    <w:rsid w:val="00725806"/>
    <w:rsid w:val="00725A89"/>
    <w:rsid w:val="00725C6A"/>
    <w:rsid w:val="00725D78"/>
    <w:rsid w:val="00726179"/>
    <w:rsid w:val="00726F92"/>
    <w:rsid w:val="007274EB"/>
    <w:rsid w:val="007276B9"/>
    <w:rsid w:val="00730B35"/>
    <w:rsid w:val="00731031"/>
    <w:rsid w:val="0073166D"/>
    <w:rsid w:val="00732567"/>
    <w:rsid w:val="007335DA"/>
    <w:rsid w:val="007339A6"/>
    <w:rsid w:val="00734078"/>
    <w:rsid w:val="00735B46"/>
    <w:rsid w:val="00735E3D"/>
    <w:rsid w:val="0073679D"/>
    <w:rsid w:val="007367E9"/>
    <w:rsid w:val="00736923"/>
    <w:rsid w:val="00737C2C"/>
    <w:rsid w:val="00740B46"/>
    <w:rsid w:val="00740D1C"/>
    <w:rsid w:val="00740E6A"/>
    <w:rsid w:val="00741B06"/>
    <w:rsid w:val="00743BBB"/>
    <w:rsid w:val="00743F97"/>
    <w:rsid w:val="00743FCE"/>
    <w:rsid w:val="00744A48"/>
    <w:rsid w:val="0074637F"/>
    <w:rsid w:val="007467ED"/>
    <w:rsid w:val="00746A29"/>
    <w:rsid w:val="00746A78"/>
    <w:rsid w:val="00746B9F"/>
    <w:rsid w:val="00746CAF"/>
    <w:rsid w:val="00746EBB"/>
    <w:rsid w:val="007474C1"/>
    <w:rsid w:val="007477EE"/>
    <w:rsid w:val="00750959"/>
    <w:rsid w:val="00750A4A"/>
    <w:rsid w:val="00750B21"/>
    <w:rsid w:val="00751482"/>
    <w:rsid w:val="007518ED"/>
    <w:rsid w:val="007519B7"/>
    <w:rsid w:val="00753A18"/>
    <w:rsid w:val="0075423C"/>
    <w:rsid w:val="00756053"/>
    <w:rsid w:val="00756062"/>
    <w:rsid w:val="00756138"/>
    <w:rsid w:val="00756233"/>
    <w:rsid w:val="0075676B"/>
    <w:rsid w:val="00757E3D"/>
    <w:rsid w:val="00757E57"/>
    <w:rsid w:val="00760459"/>
    <w:rsid w:val="00760C4F"/>
    <w:rsid w:val="0076237F"/>
    <w:rsid w:val="007631BC"/>
    <w:rsid w:val="00763264"/>
    <w:rsid w:val="0076338A"/>
    <w:rsid w:val="0076343E"/>
    <w:rsid w:val="007634EA"/>
    <w:rsid w:val="00764069"/>
    <w:rsid w:val="00764285"/>
    <w:rsid w:val="007642A5"/>
    <w:rsid w:val="00764C37"/>
    <w:rsid w:val="00764EAB"/>
    <w:rsid w:val="00764ED2"/>
    <w:rsid w:val="0076573A"/>
    <w:rsid w:val="007661A8"/>
    <w:rsid w:val="007664FA"/>
    <w:rsid w:val="007669DF"/>
    <w:rsid w:val="00766AF8"/>
    <w:rsid w:val="00767B27"/>
    <w:rsid w:val="00767D09"/>
    <w:rsid w:val="00770587"/>
    <w:rsid w:val="007708F5"/>
    <w:rsid w:val="00770FB7"/>
    <w:rsid w:val="00771633"/>
    <w:rsid w:val="0077185E"/>
    <w:rsid w:val="00771AA1"/>
    <w:rsid w:val="00772430"/>
    <w:rsid w:val="00772E74"/>
    <w:rsid w:val="007730D4"/>
    <w:rsid w:val="0077326A"/>
    <w:rsid w:val="00773846"/>
    <w:rsid w:val="00773A23"/>
    <w:rsid w:val="00773AB2"/>
    <w:rsid w:val="00774385"/>
    <w:rsid w:val="00774F99"/>
    <w:rsid w:val="00775C1A"/>
    <w:rsid w:val="00775CED"/>
    <w:rsid w:val="007761A6"/>
    <w:rsid w:val="0077647F"/>
    <w:rsid w:val="007766DF"/>
    <w:rsid w:val="00776928"/>
    <w:rsid w:val="00777125"/>
    <w:rsid w:val="00777425"/>
    <w:rsid w:val="00777801"/>
    <w:rsid w:val="00777DB8"/>
    <w:rsid w:val="00777F02"/>
    <w:rsid w:val="00780E1F"/>
    <w:rsid w:val="007811AE"/>
    <w:rsid w:val="00781AB0"/>
    <w:rsid w:val="00781FB5"/>
    <w:rsid w:val="00781FE9"/>
    <w:rsid w:val="007824CB"/>
    <w:rsid w:val="00782AE2"/>
    <w:rsid w:val="0078380A"/>
    <w:rsid w:val="00783960"/>
    <w:rsid w:val="00783F03"/>
    <w:rsid w:val="007842BB"/>
    <w:rsid w:val="00784B9F"/>
    <w:rsid w:val="00784F30"/>
    <w:rsid w:val="007853ED"/>
    <w:rsid w:val="0078575D"/>
    <w:rsid w:val="00785BA1"/>
    <w:rsid w:val="00790423"/>
    <w:rsid w:val="007906C1"/>
    <w:rsid w:val="00790C72"/>
    <w:rsid w:val="00791614"/>
    <w:rsid w:val="00792349"/>
    <w:rsid w:val="0079255F"/>
    <w:rsid w:val="007925E9"/>
    <w:rsid w:val="0079336B"/>
    <w:rsid w:val="00793551"/>
    <w:rsid w:val="007937B4"/>
    <w:rsid w:val="007937DF"/>
    <w:rsid w:val="007950FD"/>
    <w:rsid w:val="00795331"/>
    <w:rsid w:val="007959B2"/>
    <w:rsid w:val="00795B64"/>
    <w:rsid w:val="007967B9"/>
    <w:rsid w:val="00796FD6"/>
    <w:rsid w:val="00797377"/>
    <w:rsid w:val="00797414"/>
    <w:rsid w:val="007A0564"/>
    <w:rsid w:val="007A0B22"/>
    <w:rsid w:val="007A1994"/>
    <w:rsid w:val="007A1BC7"/>
    <w:rsid w:val="007A2503"/>
    <w:rsid w:val="007A25CA"/>
    <w:rsid w:val="007A296E"/>
    <w:rsid w:val="007A2B2E"/>
    <w:rsid w:val="007A2B54"/>
    <w:rsid w:val="007A49FE"/>
    <w:rsid w:val="007A4A3F"/>
    <w:rsid w:val="007A5108"/>
    <w:rsid w:val="007A53C3"/>
    <w:rsid w:val="007A5487"/>
    <w:rsid w:val="007A5810"/>
    <w:rsid w:val="007A5C71"/>
    <w:rsid w:val="007A5CA0"/>
    <w:rsid w:val="007A650F"/>
    <w:rsid w:val="007A6589"/>
    <w:rsid w:val="007A6BC6"/>
    <w:rsid w:val="007A7F8F"/>
    <w:rsid w:val="007B026E"/>
    <w:rsid w:val="007B0A94"/>
    <w:rsid w:val="007B1C0C"/>
    <w:rsid w:val="007B1F88"/>
    <w:rsid w:val="007B283E"/>
    <w:rsid w:val="007B2AD1"/>
    <w:rsid w:val="007B2C73"/>
    <w:rsid w:val="007B2EF3"/>
    <w:rsid w:val="007B35D2"/>
    <w:rsid w:val="007B36CA"/>
    <w:rsid w:val="007B390C"/>
    <w:rsid w:val="007B3F58"/>
    <w:rsid w:val="007B409D"/>
    <w:rsid w:val="007B41DC"/>
    <w:rsid w:val="007B4447"/>
    <w:rsid w:val="007B44CC"/>
    <w:rsid w:val="007B4781"/>
    <w:rsid w:val="007B4D16"/>
    <w:rsid w:val="007B58E5"/>
    <w:rsid w:val="007B66AA"/>
    <w:rsid w:val="007B6EA3"/>
    <w:rsid w:val="007B74D3"/>
    <w:rsid w:val="007B7D26"/>
    <w:rsid w:val="007B7F6B"/>
    <w:rsid w:val="007C09EB"/>
    <w:rsid w:val="007C0CB6"/>
    <w:rsid w:val="007C0DA3"/>
    <w:rsid w:val="007C13AB"/>
    <w:rsid w:val="007C227D"/>
    <w:rsid w:val="007C27E3"/>
    <w:rsid w:val="007C2E11"/>
    <w:rsid w:val="007C3753"/>
    <w:rsid w:val="007C3B4E"/>
    <w:rsid w:val="007C40B5"/>
    <w:rsid w:val="007C4337"/>
    <w:rsid w:val="007C44B6"/>
    <w:rsid w:val="007C50C7"/>
    <w:rsid w:val="007C5A65"/>
    <w:rsid w:val="007C5D96"/>
    <w:rsid w:val="007C6567"/>
    <w:rsid w:val="007C7D4B"/>
    <w:rsid w:val="007D06D0"/>
    <w:rsid w:val="007D1077"/>
    <w:rsid w:val="007D121E"/>
    <w:rsid w:val="007D2034"/>
    <w:rsid w:val="007D2B0A"/>
    <w:rsid w:val="007D4783"/>
    <w:rsid w:val="007D4F50"/>
    <w:rsid w:val="007D52CF"/>
    <w:rsid w:val="007D539E"/>
    <w:rsid w:val="007D5CE2"/>
    <w:rsid w:val="007D60B3"/>
    <w:rsid w:val="007D750F"/>
    <w:rsid w:val="007E0BD5"/>
    <w:rsid w:val="007E203E"/>
    <w:rsid w:val="007E21B5"/>
    <w:rsid w:val="007E23AD"/>
    <w:rsid w:val="007E252D"/>
    <w:rsid w:val="007E47C1"/>
    <w:rsid w:val="007E4937"/>
    <w:rsid w:val="007E5E4D"/>
    <w:rsid w:val="007E64D8"/>
    <w:rsid w:val="007E7320"/>
    <w:rsid w:val="007E7B7A"/>
    <w:rsid w:val="007E7F85"/>
    <w:rsid w:val="007F05BD"/>
    <w:rsid w:val="007F09C5"/>
    <w:rsid w:val="007F0F70"/>
    <w:rsid w:val="007F136D"/>
    <w:rsid w:val="007F1F78"/>
    <w:rsid w:val="007F3356"/>
    <w:rsid w:val="007F3483"/>
    <w:rsid w:val="007F4843"/>
    <w:rsid w:val="007F4DAA"/>
    <w:rsid w:val="007F4FC0"/>
    <w:rsid w:val="007F61B4"/>
    <w:rsid w:val="007F63C2"/>
    <w:rsid w:val="007F6480"/>
    <w:rsid w:val="007F6564"/>
    <w:rsid w:val="007F6B4D"/>
    <w:rsid w:val="007F6C95"/>
    <w:rsid w:val="007F759C"/>
    <w:rsid w:val="007F7958"/>
    <w:rsid w:val="007F7EC7"/>
    <w:rsid w:val="00800331"/>
    <w:rsid w:val="008016FA"/>
    <w:rsid w:val="00801F9D"/>
    <w:rsid w:val="0080226D"/>
    <w:rsid w:val="008028A6"/>
    <w:rsid w:val="0080302E"/>
    <w:rsid w:val="00803418"/>
    <w:rsid w:val="008036ED"/>
    <w:rsid w:val="008039C0"/>
    <w:rsid w:val="00803C48"/>
    <w:rsid w:val="008046E0"/>
    <w:rsid w:val="00804BF6"/>
    <w:rsid w:val="00805A99"/>
    <w:rsid w:val="008063CC"/>
    <w:rsid w:val="0080691B"/>
    <w:rsid w:val="0080698E"/>
    <w:rsid w:val="00807152"/>
    <w:rsid w:val="008071B4"/>
    <w:rsid w:val="008072BC"/>
    <w:rsid w:val="0080744E"/>
    <w:rsid w:val="00807D42"/>
    <w:rsid w:val="00807EBB"/>
    <w:rsid w:val="00807F31"/>
    <w:rsid w:val="00810046"/>
    <w:rsid w:val="00810B98"/>
    <w:rsid w:val="00810E8B"/>
    <w:rsid w:val="00811473"/>
    <w:rsid w:val="00812CDA"/>
    <w:rsid w:val="00813BA8"/>
    <w:rsid w:val="008143C2"/>
    <w:rsid w:val="008149DB"/>
    <w:rsid w:val="00814FA7"/>
    <w:rsid w:val="00814FEB"/>
    <w:rsid w:val="008153C8"/>
    <w:rsid w:val="00815AFB"/>
    <w:rsid w:val="0081639D"/>
    <w:rsid w:val="00816B4A"/>
    <w:rsid w:val="0082013C"/>
    <w:rsid w:val="00820CAE"/>
    <w:rsid w:val="00821B8E"/>
    <w:rsid w:val="00822616"/>
    <w:rsid w:val="00822D25"/>
    <w:rsid w:val="008241D4"/>
    <w:rsid w:val="008242D7"/>
    <w:rsid w:val="0082480D"/>
    <w:rsid w:val="0082552D"/>
    <w:rsid w:val="0082589C"/>
    <w:rsid w:val="00825CE3"/>
    <w:rsid w:val="00825EA3"/>
    <w:rsid w:val="0082612B"/>
    <w:rsid w:val="008262AA"/>
    <w:rsid w:val="00827647"/>
    <w:rsid w:val="00827655"/>
    <w:rsid w:val="00827858"/>
    <w:rsid w:val="00827AB6"/>
    <w:rsid w:val="00827FD9"/>
    <w:rsid w:val="00830DB2"/>
    <w:rsid w:val="00831BF2"/>
    <w:rsid w:val="00831C7B"/>
    <w:rsid w:val="008320F3"/>
    <w:rsid w:val="0083260B"/>
    <w:rsid w:val="00832893"/>
    <w:rsid w:val="00832D2E"/>
    <w:rsid w:val="008330D7"/>
    <w:rsid w:val="008333DA"/>
    <w:rsid w:val="00833CDD"/>
    <w:rsid w:val="00834369"/>
    <w:rsid w:val="00834997"/>
    <w:rsid w:val="00834D09"/>
    <w:rsid w:val="00834DFA"/>
    <w:rsid w:val="00834EB9"/>
    <w:rsid w:val="00836C50"/>
    <w:rsid w:val="008372E2"/>
    <w:rsid w:val="0083744D"/>
    <w:rsid w:val="0083777D"/>
    <w:rsid w:val="00837AA3"/>
    <w:rsid w:val="00840A52"/>
    <w:rsid w:val="00840E1A"/>
    <w:rsid w:val="00841C03"/>
    <w:rsid w:val="0084221F"/>
    <w:rsid w:val="00842234"/>
    <w:rsid w:val="00842663"/>
    <w:rsid w:val="008433E9"/>
    <w:rsid w:val="00843ED6"/>
    <w:rsid w:val="008448F7"/>
    <w:rsid w:val="0084519F"/>
    <w:rsid w:val="008455A1"/>
    <w:rsid w:val="008460BC"/>
    <w:rsid w:val="008475E2"/>
    <w:rsid w:val="00850661"/>
    <w:rsid w:val="008506AE"/>
    <w:rsid w:val="0085132D"/>
    <w:rsid w:val="00851B54"/>
    <w:rsid w:val="00853EE3"/>
    <w:rsid w:val="00854CC8"/>
    <w:rsid w:val="0085681C"/>
    <w:rsid w:val="00856F51"/>
    <w:rsid w:val="008572D8"/>
    <w:rsid w:val="008600BF"/>
    <w:rsid w:val="008604FB"/>
    <w:rsid w:val="00860AA2"/>
    <w:rsid w:val="00861FDD"/>
    <w:rsid w:val="0086220D"/>
    <w:rsid w:val="00862550"/>
    <w:rsid w:val="00862621"/>
    <w:rsid w:val="00862A04"/>
    <w:rsid w:val="00863020"/>
    <w:rsid w:val="00863097"/>
    <w:rsid w:val="0086511F"/>
    <w:rsid w:val="00865169"/>
    <w:rsid w:val="0086555B"/>
    <w:rsid w:val="00865A66"/>
    <w:rsid w:val="008668C0"/>
    <w:rsid w:val="00866A92"/>
    <w:rsid w:val="00866D13"/>
    <w:rsid w:val="00866F8A"/>
    <w:rsid w:val="0086797F"/>
    <w:rsid w:val="00867DED"/>
    <w:rsid w:val="00870EA9"/>
    <w:rsid w:val="00870F49"/>
    <w:rsid w:val="00872110"/>
    <w:rsid w:val="008721B6"/>
    <w:rsid w:val="00872689"/>
    <w:rsid w:val="00872C89"/>
    <w:rsid w:val="00873E99"/>
    <w:rsid w:val="00874F48"/>
    <w:rsid w:val="00875392"/>
    <w:rsid w:val="00875622"/>
    <w:rsid w:val="0087587F"/>
    <w:rsid w:val="008764F5"/>
    <w:rsid w:val="00876680"/>
    <w:rsid w:val="00877377"/>
    <w:rsid w:val="0088045C"/>
    <w:rsid w:val="0088049C"/>
    <w:rsid w:val="00881282"/>
    <w:rsid w:val="008812B8"/>
    <w:rsid w:val="00881DBF"/>
    <w:rsid w:val="00881F0A"/>
    <w:rsid w:val="00882078"/>
    <w:rsid w:val="00882D90"/>
    <w:rsid w:val="00882DD8"/>
    <w:rsid w:val="008848A4"/>
    <w:rsid w:val="00884B95"/>
    <w:rsid w:val="0088505B"/>
    <w:rsid w:val="00885D67"/>
    <w:rsid w:val="008861C2"/>
    <w:rsid w:val="008864B7"/>
    <w:rsid w:val="00886666"/>
    <w:rsid w:val="008868FA"/>
    <w:rsid w:val="008874EF"/>
    <w:rsid w:val="00887C0A"/>
    <w:rsid w:val="00890735"/>
    <w:rsid w:val="00891660"/>
    <w:rsid w:val="00891A0A"/>
    <w:rsid w:val="008922AD"/>
    <w:rsid w:val="008929F6"/>
    <w:rsid w:val="00893891"/>
    <w:rsid w:val="008939FA"/>
    <w:rsid w:val="0089423B"/>
    <w:rsid w:val="00894667"/>
    <w:rsid w:val="00894D0F"/>
    <w:rsid w:val="00894DE4"/>
    <w:rsid w:val="00895227"/>
    <w:rsid w:val="00895F2F"/>
    <w:rsid w:val="00895FC9"/>
    <w:rsid w:val="0089601A"/>
    <w:rsid w:val="0089619A"/>
    <w:rsid w:val="0089654B"/>
    <w:rsid w:val="0089661C"/>
    <w:rsid w:val="0089705F"/>
    <w:rsid w:val="008979CC"/>
    <w:rsid w:val="008A08F3"/>
    <w:rsid w:val="008A0920"/>
    <w:rsid w:val="008A095E"/>
    <w:rsid w:val="008A147A"/>
    <w:rsid w:val="008A15E0"/>
    <w:rsid w:val="008A18AE"/>
    <w:rsid w:val="008A1BA0"/>
    <w:rsid w:val="008A200D"/>
    <w:rsid w:val="008A27E9"/>
    <w:rsid w:val="008A36B5"/>
    <w:rsid w:val="008A38B0"/>
    <w:rsid w:val="008A3B99"/>
    <w:rsid w:val="008A3D27"/>
    <w:rsid w:val="008A3FDC"/>
    <w:rsid w:val="008A4837"/>
    <w:rsid w:val="008A4F28"/>
    <w:rsid w:val="008A508F"/>
    <w:rsid w:val="008A53E3"/>
    <w:rsid w:val="008A549A"/>
    <w:rsid w:val="008A59CE"/>
    <w:rsid w:val="008A5EBB"/>
    <w:rsid w:val="008A6329"/>
    <w:rsid w:val="008A6BC2"/>
    <w:rsid w:val="008A703C"/>
    <w:rsid w:val="008A7414"/>
    <w:rsid w:val="008A7795"/>
    <w:rsid w:val="008A77C6"/>
    <w:rsid w:val="008A78AB"/>
    <w:rsid w:val="008A794D"/>
    <w:rsid w:val="008A79B8"/>
    <w:rsid w:val="008B00BB"/>
    <w:rsid w:val="008B149A"/>
    <w:rsid w:val="008B15D2"/>
    <w:rsid w:val="008B1D6E"/>
    <w:rsid w:val="008B29A1"/>
    <w:rsid w:val="008B2F1D"/>
    <w:rsid w:val="008B2F9A"/>
    <w:rsid w:val="008B2FAF"/>
    <w:rsid w:val="008B3BBC"/>
    <w:rsid w:val="008B3E67"/>
    <w:rsid w:val="008B3ED9"/>
    <w:rsid w:val="008B4170"/>
    <w:rsid w:val="008B427B"/>
    <w:rsid w:val="008B4717"/>
    <w:rsid w:val="008B5D66"/>
    <w:rsid w:val="008B6305"/>
    <w:rsid w:val="008B67DE"/>
    <w:rsid w:val="008B7C11"/>
    <w:rsid w:val="008C004A"/>
    <w:rsid w:val="008C0A49"/>
    <w:rsid w:val="008C0A8B"/>
    <w:rsid w:val="008C1172"/>
    <w:rsid w:val="008C1C0B"/>
    <w:rsid w:val="008C1E05"/>
    <w:rsid w:val="008C1F29"/>
    <w:rsid w:val="008C2069"/>
    <w:rsid w:val="008C2B85"/>
    <w:rsid w:val="008C34BD"/>
    <w:rsid w:val="008C450A"/>
    <w:rsid w:val="008C4570"/>
    <w:rsid w:val="008C599E"/>
    <w:rsid w:val="008C5FB4"/>
    <w:rsid w:val="008C69BE"/>
    <w:rsid w:val="008C6A5B"/>
    <w:rsid w:val="008C6E34"/>
    <w:rsid w:val="008C7E59"/>
    <w:rsid w:val="008D0483"/>
    <w:rsid w:val="008D05C3"/>
    <w:rsid w:val="008D09CC"/>
    <w:rsid w:val="008D1843"/>
    <w:rsid w:val="008D2410"/>
    <w:rsid w:val="008D2FD2"/>
    <w:rsid w:val="008D350F"/>
    <w:rsid w:val="008D46D7"/>
    <w:rsid w:val="008D4794"/>
    <w:rsid w:val="008D4FC9"/>
    <w:rsid w:val="008D54C8"/>
    <w:rsid w:val="008D5C33"/>
    <w:rsid w:val="008D750C"/>
    <w:rsid w:val="008D7C07"/>
    <w:rsid w:val="008D7FB9"/>
    <w:rsid w:val="008E08A1"/>
    <w:rsid w:val="008E0D4F"/>
    <w:rsid w:val="008E13A8"/>
    <w:rsid w:val="008E1841"/>
    <w:rsid w:val="008E1B32"/>
    <w:rsid w:val="008E1EE3"/>
    <w:rsid w:val="008E20AA"/>
    <w:rsid w:val="008E2F1F"/>
    <w:rsid w:val="008E3235"/>
    <w:rsid w:val="008E36E7"/>
    <w:rsid w:val="008E4073"/>
    <w:rsid w:val="008E424C"/>
    <w:rsid w:val="008E5840"/>
    <w:rsid w:val="008E5AE3"/>
    <w:rsid w:val="008E616A"/>
    <w:rsid w:val="008E6632"/>
    <w:rsid w:val="008E70D5"/>
    <w:rsid w:val="008E7BB9"/>
    <w:rsid w:val="008F079A"/>
    <w:rsid w:val="008F12F4"/>
    <w:rsid w:val="008F1D79"/>
    <w:rsid w:val="008F1E3C"/>
    <w:rsid w:val="008F205D"/>
    <w:rsid w:val="008F21A9"/>
    <w:rsid w:val="008F2911"/>
    <w:rsid w:val="008F2B2E"/>
    <w:rsid w:val="008F318F"/>
    <w:rsid w:val="008F3314"/>
    <w:rsid w:val="008F33DD"/>
    <w:rsid w:val="008F3691"/>
    <w:rsid w:val="008F4C26"/>
    <w:rsid w:val="008F5A5E"/>
    <w:rsid w:val="008F6182"/>
    <w:rsid w:val="008F6434"/>
    <w:rsid w:val="008F6AC6"/>
    <w:rsid w:val="008F724B"/>
    <w:rsid w:val="008F7282"/>
    <w:rsid w:val="008F7F05"/>
    <w:rsid w:val="008F7FE4"/>
    <w:rsid w:val="008F7FEC"/>
    <w:rsid w:val="009007A4"/>
    <w:rsid w:val="009009C5"/>
    <w:rsid w:val="00900D3F"/>
    <w:rsid w:val="00901154"/>
    <w:rsid w:val="009014F0"/>
    <w:rsid w:val="009019E3"/>
    <w:rsid w:val="0090228D"/>
    <w:rsid w:val="009023EB"/>
    <w:rsid w:val="00902471"/>
    <w:rsid w:val="00902624"/>
    <w:rsid w:val="00902758"/>
    <w:rsid w:val="009027B4"/>
    <w:rsid w:val="00902F8A"/>
    <w:rsid w:val="00903533"/>
    <w:rsid w:val="009037CD"/>
    <w:rsid w:val="00903802"/>
    <w:rsid w:val="009038A9"/>
    <w:rsid w:val="009038F9"/>
    <w:rsid w:val="00903EDE"/>
    <w:rsid w:val="00904C99"/>
    <w:rsid w:val="0090514E"/>
    <w:rsid w:val="00905509"/>
    <w:rsid w:val="009056B7"/>
    <w:rsid w:val="00905A97"/>
    <w:rsid w:val="00905BB7"/>
    <w:rsid w:val="0090606C"/>
    <w:rsid w:val="00907445"/>
    <w:rsid w:val="00907C87"/>
    <w:rsid w:val="009104A1"/>
    <w:rsid w:val="00910E08"/>
    <w:rsid w:val="00912A33"/>
    <w:rsid w:val="009137D3"/>
    <w:rsid w:val="00914A66"/>
    <w:rsid w:val="009163A0"/>
    <w:rsid w:val="00916A55"/>
    <w:rsid w:val="00917812"/>
    <w:rsid w:val="00917A59"/>
    <w:rsid w:val="00917F6B"/>
    <w:rsid w:val="009204BB"/>
    <w:rsid w:val="0092082D"/>
    <w:rsid w:val="00920EBA"/>
    <w:rsid w:val="0092114E"/>
    <w:rsid w:val="009215C9"/>
    <w:rsid w:val="009225C2"/>
    <w:rsid w:val="00922A73"/>
    <w:rsid w:val="00922A9B"/>
    <w:rsid w:val="009233AF"/>
    <w:rsid w:val="00923783"/>
    <w:rsid w:val="00924CD5"/>
    <w:rsid w:val="009261DD"/>
    <w:rsid w:val="00926A47"/>
    <w:rsid w:val="00926D31"/>
    <w:rsid w:val="0092724E"/>
    <w:rsid w:val="009277B0"/>
    <w:rsid w:val="00927B3E"/>
    <w:rsid w:val="009301F1"/>
    <w:rsid w:val="009302BF"/>
    <w:rsid w:val="009302C4"/>
    <w:rsid w:val="0093093F"/>
    <w:rsid w:val="00931023"/>
    <w:rsid w:val="00931A4E"/>
    <w:rsid w:val="00931E3D"/>
    <w:rsid w:val="00933125"/>
    <w:rsid w:val="00933353"/>
    <w:rsid w:val="0093471F"/>
    <w:rsid w:val="00934859"/>
    <w:rsid w:val="009351FF"/>
    <w:rsid w:val="0093711A"/>
    <w:rsid w:val="009375C7"/>
    <w:rsid w:val="009400AF"/>
    <w:rsid w:val="009407B2"/>
    <w:rsid w:val="00940B4D"/>
    <w:rsid w:val="00941EB5"/>
    <w:rsid w:val="00943C10"/>
    <w:rsid w:val="00944FD2"/>
    <w:rsid w:val="0094500B"/>
    <w:rsid w:val="009451ED"/>
    <w:rsid w:val="009454A0"/>
    <w:rsid w:val="009454AD"/>
    <w:rsid w:val="00945A5B"/>
    <w:rsid w:val="00946241"/>
    <w:rsid w:val="009464F6"/>
    <w:rsid w:val="0094692D"/>
    <w:rsid w:val="00946C25"/>
    <w:rsid w:val="00947339"/>
    <w:rsid w:val="0094743F"/>
    <w:rsid w:val="00947EE6"/>
    <w:rsid w:val="009506C8"/>
    <w:rsid w:val="0095070C"/>
    <w:rsid w:val="0095092F"/>
    <w:rsid w:val="00950B39"/>
    <w:rsid w:val="00950E43"/>
    <w:rsid w:val="0095100D"/>
    <w:rsid w:val="0095160B"/>
    <w:rsid w:val="00951BFD"/>
    <w:rsid w:val="00954A00"/>
    <w:rsid w:val="00954B83"/>
    <w:rsid w:val="00956DCC"/>
    <w:rsid w:val="00956E0C"/>
    <w:rsid w:val="00957CBC"/>
    <w:rsid w:val="009603BE"/>
    <w:rsid w:val="009616C3"/>
    <w:rsid w:val="00962147"/>
    <w:rsid w:val="009632BD"/>
    <w:rsid w:val="00963702"/>
    <w:rsid w:val="00963C79"/>
    <w:rsid w:val="00964130"/>
    <w:rsid w:val="00964555"/>
    <w:rsid w:val="009652AD"/>
    <w:rsid w:val="0096540B"/>
    <w:rsid w:val="00966741"/>
    <w:rsid w:val="00967E0B"/>
    <w:rsid w:val="009704BA"/>
    <w:rsid w:val="009705E2"/>
    <w:rsid w:val="009706D5"/>
    <w:rsid w:val="00970833"/>
    <w:rsid w:val="00970EFF"/>
    <w:rsid w:val="00972774"/>
    <w:rsid w:val="009727A4"/>
    <w:rsid w:val="00972CE9"/>
    <w:rsid w:val="00972F88"/>
    <w:rsid w:val="0097333D"/>
    <w:rsid w:val="0097377C"/>
    <w:rsid w:val="00973C26"/>
    <w:rsid w:val="00973DA7"/>
    <w:rsid w:val="00974552"/>
    <w:rsid w:val="00975960"/>
    <w:rsid w:val="00975EC7"/>
    <w:rsid w:val="00976EB9"/>
    <w:rsid w:val="00976FA6"/>
    <w:rsid w:val="00977762"/>
    <w:rsid w:val="009803F6"/>
    <w:rsid w:val="00980BBB"/>
    <w:rsid w:val="0098167B"/>
    <w:rsid w:val="00981E18"/>
    <w:rsid w:val="009826EE"/>
    <w:rsid w:val="009832C3"/>
    <w:rsid w:val="0098362A"/>
    <w:rsid w:val="009838CA"/>
    <w:rsid w:val="0098459B"/>
    <w:rsid w:val="00984992"/>
    <w:rsid w:val="00984CE9"/>
    <w:rsid w:val="00985906"/>
    <w:rsid w:val="00986566"/>
    <w:rsid w:val="00986932"/>
    <w:rsid w:val="009876C8"/>
    <w:rsid w:val="0099087B"/>
    <w:rsid w:val="00990CE1"/>
    <w:rsid w:val="00991910"/>
    <w:rsid w:val="00991C6A"/>
    <w:rsid w:val="00991D16"/>
    <w:rsid w:val="00992A05"/>
    <w:rsid w:val="009930CF"/>
    <w:rsid w:val="00993CF1"/>
    <w:rsid w:val="0099472B"/>
    <w:rsid w:val="009956D3"/>
    <w:rsid w:val="00995ADB"/>
    <w:rsid w:val="009960EC"/>
    <w:rsid w:val="00996168"/>
    <w:rsid w:val="009963B8"/>
    <w:rsid w:val="00996417"/>
    <w:rsid w:val="009969D4"/>
    <w:rsid w:val="00996F1C"/>
    <w:rsid w:val="00996FA0"/>
    <w:rsid w:val="009970AF"/>
    <w:rsid w:val="00997447"/>
    <w:rsid w:val="00997890"/>
    <w:rsid w:val="00997F2E"/>
    <w:rsid w:val="00997F50"/>
    <w:rsid w:val="009A0346"/>
    <w:rsid w:val="009A09AE"/>
    <w:rsid w:val="009A1BBF"/>
    <w:rsid w:val="009A1C0E"/>
    <w:rsid w:val="009A2CA4"/>
    <w:rsid w:val="009A306C"/>
    <w:rsid w:val="009A36DB"/>
    <w:rsid w:val="009A3CEF"/>
    <w:rsid w:val="009A3DED"/>
    <w:rsid w:val="009A43ED"/>
    <w:rsid w:val="009A47B3"/>
    <w:rsid w:val="009A4CF1"/>
    <w:rsid w:val="009A4FFD"/>
    <w:rsid w:val="009A50DD"/>
    <w:rsid w:val="009A52DB"/>
    <w:rsid w:val="009A54B3"/>
    <w:rsid w:val="009A569B"/>
    <w:rsid w:val="009A59EB"/>
    <w:rsid w:val="009A5AEB"/>
    <w:rsid w:val="009A613A"/>
    <w:rsid w:val="009A6319"/>
    <w:rsid w:val="009A63BB"/>
    <w:rsid w:val="009A6FD8"/>
    <w:rsid w:val="009A7896"/>
    <w:rsid w:val="009A79E3"/>
    <w:rsid w:val="009A7FC1"/>
    <w:rsid w:val="009B070A"/>
    <w:rsid w:val="009B07AF"/>
    <w:rsid w:val="009B11C0"/>
    <w:rsid w:val="009B26C4"/>
    <w:rsid w:val="009B2EA6"/>
    <w:rsid w:val="009B49E2"/>
    <w:rsid w:val="009B4EE2"/>
    <w:rsid w:val="009B51AD"/>
    <w:rsid w:val="009B6318"/>
    <w:rsid w:val="009B6C0A"/>
    <w:rsid w:val="009B7367"/>
    <w:rsid w:val="009B739C"/>
    <w:rsid w:val="009B77D6"/>
    <w:rsid w:val="009B7B66"/>
    <w:rsid w:val="009B7F32"/>
    <w:rsid w:val="009C0315"/>
    <w:rsid w:val="009C043F"/>
    <w:rsid w:val="009C1BB8"/>
    <w:rsid w:val="009C2FC6"/>
    <w:rsid w:val="009C3790"/>
    <w:rsid w:val="009C3A53"/>
    <w:rsid w:val="009C41D7"/>
    <w:rsid w:val="009C435A"/>
    <w:rsid w:val="009C4C23"/>
    <w:rsid w:val="009C5477"/>
    <w:rsid w:val="009C557E"/>
    <w:rsid w:val="009C5ED1"/>
    <w:rsid w:val="009C61B0"/>
    <w:rsid w:val="009C664A"/>
    <w:rsid w:val="009C6720"/>
    <w:rsid w:val="009C68B0"/>
    <w:rsid w:val="009C6AA2"/>
    <w:rsid w:val="009C73B8"/>
    <w:rsid w:val="009C758F"/>
    <w:rsid w:val="009C7A1E"/>
    <w:rsid w:val="009D040A"/>
    <w:rsid w:val="009D0796"/>
    <w:rsid w:val="009D08FB"/>
    <w:rsid w:val="009D0996"/>
    <w:rsid w:val="009D0B0C"/>
    <w:rsid w:val="009D0BFF"/>
    <w:rsid w:val="009D0F48"/>
    <w:rsid w:val="009D149E"/>
    <w:rsid w:val="009D180E"/>
    <w:rsid w:val="009D2D1D"/>
    <w:rsid w:val="009D3047"/>
    <w:rsid w:val="009D32CF"/>
    <w:rsid w:val="009D32F7"/>
    <w:rsid w:val="009D33A9"/>
    <w:rsid w:val="009D385E"/>
    <w:rsid w:val="009D3A4F"/>
    <w:rsid w:val="009D3B93"/>
    <w:rsid w:val="009D44A4"/>
    <w:rsid w:val="009D464E"/>
    <w:rsid w:val="009D5C59"/>
    <w:rsid w:val="009D5F95"/>
    <w:rsid w:val="009D6405"/>
    <w:rsid w:val="009E005D"/>
    <w:rsid w:val="009E0345"/>
    <w:rsid w:val="009E048B"/>
    <w:rsid w:val="009E0AD7"/>
    <w:rsid w:val="009E17FE"/>
    <w:rsid w:val="009E1AAD"/>
    <w:rsid w:val="009E2ABD"/>
    <w:rsid w:val="009E2B8F"/>
    <w:rsid w:val="009E2D6E"/>
    <w:rsid w:val="009E2F02"/>
    <w:rsid w:val="009E407A"/>
    <w:rsid w:val="009E4246"/>
    <w:rsid w:val="009E4D51"/>
    <w:rsid w:val="009E5175"/>
    <w:rsid w:val="009E57F4"/>
    <w:rsid w:val="009E6992"/>
    <w:rsid w:val="009E6B20"/>
    <w:rsid w:val="009E6C5E"/>
    <w:rsid w:val="009E76D9"/>
    <w:rsid w:val="009F1760"/>
    <w:rsid w:val="009F1982"/>
    <w:rsid w:val="009F1AF8"/>
    <w:rsid w:val="009F2296"/>
    <w:rsid w:val="009F4063"/>
    <w:rsid w:val="009F414B"/>
    <w:rsid w:val="009F43CF"/>
    <w:rsid w:val="009F46AC"/>
    <w:rsid w:val="009F5256"/>
    <w:rsid w:val="009F5A7B"/>
    <w:rsid w:val="009F614A"/>
    <w:rsid w:val="009F61F1"/>
    <w:rsid w:val="009F62DB"/>
    <w:rsid w:val="009F6732"/>
    <w:rsid w:val="009F7D40"/>
    <w:rsid w:val="009F7E86"/>
    <w:rsid w:val="00A00218"/>
    <w:rsid w:val="00A007C1"/>
    <w:rsid w:val="00A0126D"/>
    <w:rsid w:val="00A01AFE"/>
    <w:rsid w:val="00A01CD1"/>
    <w:rsid w:val="00A01E11"/>
    <w:rsid w:val="00A02974"/>
    <w:rsid w:val="00A03A4F"/>
    <w:rsid w:val="00A03B51"/>
    <w:rsid w:val="00A03CDA"/>
    <w:rsid w:val="00A05123"/>
    <w:rsid w:val="00A05935"/>
    <w:rsid w:val="00A059EB"/>
    <w:rsid w:val="00A065FD"/>
    <w:rsid w:val="00A06B8E"/>
    <w:rsid w:val="00A073DA"/>
    <w:rsid w:val="00A075E5"/>
    <w:rsid w:val="00A076DA"/>
    <w:rsid w:val="00A07E92"/>
    <w:rsid w:val="00A101F9"/>
    <w:rsid w:val="00A106C3"/>
    <w:rsid w:val="00A10720"/>
    <w:rsid w:val="00A10945"/>
    <w:rsid w:val="00A11C62"/>
    <w:rsid w:val="00A12853"/>
    <w:rsid w:val="00A13013"/>
    <w:rsid w:val="00A1320A"/>
    <w:rsid w:val="00A1337C"/>
    <w:rsid w:val="00A138F9"/>
    <w:rsid w:val="00A13BDA"/>
    <w:rsid w:val="00A140B7"/>
    <w:rsid w:val="00A140FB"/>
    <w:rsid w:val="00A14A49"/>
    <w:rsid w:val="00A157DC"/>
    <w:rsid w:val="00A1588F"/>
    <w:rsid w:val="00A15E65"/>
    <w:rsid w:val="00A15F25"/>
    <w:rsid w:val="00A16086"/>
    <w:rsid w:val="00A1663E"/>
    <w:rsid w:val="00A169B0"/>
    <w:rsid w:val="00A16DE7"/>
    <w:rsid w:val="00A17E81"/>
    <w:rsid w:val="00A17F6D"/>
    <w:rsid w:val="00A20800"/>
    <w:rsid w:val="00A20BA5"/>
    <w:rsid w:val="00A21AC0"/>
    <w:rsid w:val="00A227F9"/>
    <w:rsid w:val="00A231B8"/>
    <w:rsid w:val="00A232B1"/>
    <w:rsid w:val="00A2365D"/>
    <w:rsid w:val="00A24222"/>
    <w:rsid w:val="00A247D5"/>
    <w:rsid w:val="00A24C55"/>
    <w:rsid w:val="00A25731"/>
    <w:rsid w:val="00A267D2"/>
    <w:rsid w:val="00A26B79"/>
    <w:rsid w:val="00A26C4B"/>
    <w:rsid w:val="00A26D07"/>
    <w:rsid w:val="00A273CD"/>
    <w:rsid w:val="00A27F4D"/>
    <w:rsid w:val="00A301BD"/>
    <w:rsid w:val="00A307A5"/>
    <w:rsid w:val="00A30971"/>
    <w:rsid w:val="00A311A1"/>
    <w:rsid w:val="00A31B36"/>
    <w:rsid w:val="00A32D57"/>
    <w:rsid w:val="00A339B2"/>
    <w:rsid w:val="00A33CB0"/>
    <w:rsid w:val="00A342F8"/>
    <w:rsid w:val="00A356BA"/>
    <w:rsid w:val="00A36CF9"/>
    <w:rsid w:val="00A370DA"/>
    <w:rsid w:val="00A374BF"/>
    <w:rsid w:val="00A37B27"/>
    <w:rsid w:val="00A37DAF"/>
    <w:rsid w:val="00A37E04"/>
    <w:rsid w:val="00A40D11"/>
    <w:rsid w:val="00A40F5C"/>
    <w:rsid w:val="00A41947"/>
    <w:rsid w:val="00A41D85"/>
    <w:rsid w:val="00A42774"/>
    <w:rsid w:val="00A42DE6"/>
    <w:rsid w:val="00A432E0"/>
    <w:rsid w:val="00A43BC3"/>
    <w:rsid w:val="00A44244"/>
    <w:rsid w:val="00A44A5E"/>
    <w:rsid w:val="00A44CE0"/>
    <w:rsid w:val="00A45879"/>
    <w:rsid w:val="00A46981"/>
    <w:rsid w:val="00A46A71"/>
    <w:rsid w:val="00A46B18"/>
    <w:rsid w:val="00A46DD5"/>
    <w:rsid w:val="00A473FB"/>
    <w:rsid w:val="00A476AD"/>
    <w:rsid w:val="00A47B7F"/>
    <w:rsid w:val="00A47BDD"/>
    <w:rsid w:val="00A509C7"/>
    <w:rsid w:val="00A50CDB"/>
    <w:rsid w:val="00A51466"/>
    <w:rsid w:val="00A5150A"/>
    <w:rsid w:val="00A51595"/>
    <w:rsid w:val="00A51B4F"/>
    <w:rsid w:val="00A51F12"/>
    <w:rsid w:val="00A520A3"/>
    <w:rsid w:val="00A541B6"/>
    <w:rsid w:val="00A5473B"/>
    <w:rsid w:val="00A547C0"/>
    <w:rsid w:val="00A54849"/>
    <w:rsid w:val="00A55B6C"/>
    <w:rsid w:val="00A55CAC"/>
    <w:rsid w:val="00A563D1"/>
    <w:rsid w:val="00A56D77"/>
    <w:rsid w:val="00A57163"/>
    <w:rsid w:val="00A573AD"/>
    <w:rsid w:val="00A5785C"/>
    <w:rsid w:val="00A578A1"/>
    <w:rsid w:val="00A57B0E"/>
    <w:rsid w:val="00A60601"/>
    <w:rsid w:val="00A6140F"/>
    <w:rsid w:val="00A63194"/>
    <w:rsid w:val="00A635EF"/>
    <w:rsid w:val="00A635F4"/>
    <w:rsid w:val="00A637EA"/>
    <w:rsid w:val="00A63ADA"/>
    <w:rsid w:val="00A642CA"/>
    <w:rsid w:val="00A645A1"/>
    <w:rsid w:val="00A6491B"/>
    <w:rsid w:val="00A65DBE"/>
    <w:rsid w:val="00A667C1"/>
    <w:rsid w:val="00A66981"/>
    <w:rsid w:val="00A66FD5"/>
    <w:rsid w:val="00A67DE4"/>
    <w:rsid w:val="00A70858"/>
    <w:rsid w:val="00A70AAB"/>
    <w:rsid w:val="00A70DCF"/>
    <w:rsid w:val="00A711DA"/>
    <w:rsid w:val="00A7192A"/>
    <w:rsid w:val="00A72612"/>
    <w:rsid w:val="00A72D9F"/>
    <w:rsid w:val="00A730E3"/>
    <w:rsid w:val="00A73249"/>
    <w:rsid w:val="00A7439E"/>
    <w:rsid w:val="00A74B19"/>
    <w:rsid w:val="00A74E43"/>
    <w:rsid w:val="00A75443"/>
    <w:rsid w:val="00A75A51"/>
    <w:rsid w:val="00A75C1F"/>
    <w:rsid w:val="00A76497"/>
    <w:rsid w:val="00A76566"/>
    <w:rsid w:val="00A769C7"/>
    <w:rsid w:val="00A76E04"/>
    <w:rsid w:val="00A774AC"/>
    <w:rsid w:val="00A774E0"/>
    <w:rsid w:val="00A77C54"/>
    <w:rsid w:val="00A77DE9"/>
    <w:rsid w:val="00A806C9"/>
    <w:rsid w:val="00A8108F"/>
    <w:rsid w:val="00A81CD7"/>
    <w:rsid w:val="00A82B3E"/>
    <w:rsid w:val="00A831A6"/>
    <w:rsid w:val="00A831C0"/>
    <w:rsid w:val="00A83BF9"/>
    <w:rsid w:val="00A83CC8"/>
    <w:rsid w:val="00A84082"/>
    <w:rsid w:val="00A84724"/>
    <w:rsid w:val="00A847D2"/>
    <w:rsid w:val="00A84F79"/>
    <w:rsid w:val="00A85D30"/>
    <w:rsid w:val="00A86280"/>
    <w:rsid w:val="00A86467"/>
    <w:rsid w:val="00A86A50"/>
    <w:rsid w:val="00A86EB3"/>
    <w:rsid w:val="00A870AF"/>
    <w:rsid w:val="00A87488"/>
    <w:rsid w:val="00A875D1"/>
    <w:rsid w:val="00A87775"/>
    <w:rsid w:val="00A878F5"/>
    <w:rsid w:val="00A9085D"/>
    <w:rsid w:val="00A90999"/>
    <w:rsid w:val="00A90C13"/>
    <w:rsid w:val="00A913CA"/>
    <w:rsid w:val="00A9160F"/>
    <w:rsid w:val="00A91829"/>
    <w:rsid w:val="00A91A37"/>
    <w:rsid w:val="00A91ABC"/>
    <w:rsid w:val="00A91ED1"/>
    <w:rsid w:val="00A928BA"/>
    <w:rsid w:val="00A92947"/>
    <w:rsid w:val="00A92A76"/>
    <w:rsid w:val="00A92ABC"/>
    <w:rsid w:val="00A92B6C"/>
    <w:rsid w:val="00A9315B"/>
    <w:rsid w:val="00A93DD8"/>
    <w:rsid w:val="00A9406D"/>
    <w:rsid w:val="00A94213"/>
    <w:rsid w:val="00A9453F"/>
    <w:rsid w:val="00A94604"/>
    <w:rsid w:val="00A94905"/>
    <w:rsid w:val="00A954EF"/>
    <w:rsid w:val="00A96CDE"/>
    <w:rsid w:val="00A97062"/>
    <w:rsid w:val="00A971E6"/>
    <w:rsid w:val="00A9755E"/>
    <w:rsid w:val="00A97E61"/>
    <w:rsid w:val="00AA01A3"/>
    <w:rsid w:val="00AA0845"/>
    <w:rsid w:val="00AA0D5A"/>
    <w:rsid w:val="00AA1208"/>
    <w:rsid w:val="00AA1DB9"/>
    <w:rsid w:val="00AA219B"/>
    <w:rsid w:val="00AA2468"/>
    <w:rsid w:val="00AA2A6D"/>
    <w:rsid w:val="00AA3327"/>
    <w:rsid w:val="00AA3460"/>
    <w:rsid w:val="00AA3DEF"/>
    <w:rsid w:val="00AA40BE"/>
    <w:rsid w:val="00AA42A7"/>
    <w:rsid w:val="00AA42CE"/>
    <w:rsid w:val="00AA466C"/>
    <w:rsid w:val="00AA4698"/>
    <w:rsid w:val="00AA47B2"/>
    <w:rsid w:val="00AA53A6"/>
    <w:rsid w:val="00AA5529"/>
    <w:rsid w:val="00AA569F"/>
    <w:rsid w:val="00AA56F5"/>
    <w:rsid w:val="00AA6075"/>
    <w:rsid w:val="00AA692A"/>
    <w:rsid w:val="00AA6E9E"/>
    <w:rsid w:val="00AA738D"/>
    <w:rsid w:val="00AA7B2F"/>
    <w:rsid w:val="00AB0832"/>
    <w:rsid w:val="00AB0C5E"/>
    <w:rsid w:val="00AB0EAB"/>
    <w:rsid w:val="00AB11B9"/>
    <w:rsid w:val="00AB20ED"/>
    <w:rsid w:val="00AB28FC"/>
    <w:rsid w:val="00AB2C38"/>
    <w:rsid w:val="00AB2EA4"/>
    <w:rsid w:val="00AB3237"/>
    <w:rsid w:val="00AB3534"/>
    <w:rsid w:val="00AB35DB"/>
    <w:rsid w:val="00AB3888"/>
    <w:rsid w:val="00AB3B9B"/>
    <w:rsid w:val="00AB506D"/>
    <w:rsid w:val="00AB551D"/>
    <w:rsid w:val="00AB5824"/>
    <w:rsid w:val="00AB5F63"/>
    <w:rsid w:val="00AB69CB"/>
    <w:rsid w:val="00AB7A02"/>
    <w:rsid w:val="00AC0A03"/>
    <w:rsid w:val="00AC1464"/>
    <w:rsid w:val="00AC18C4"/>
    <w:rsid w:val="00AC1CD8"/>
    <w:rsid w:val="00AC3540"/>
    <w:rsid w:val="00AC4698"/>
    <w:rsid w:val="00AC4F5C"/>
    <w:rsid w:val="00AC54C2"/>
    <w:rsid w:val="00AC6640"/>
    <w:rsid w:val="00AC6B51"/>
    <w:rsid w:val="00AC70B9"/>
    <w:rsid w:val="00AC7F6E"/>
    <w:rsid w:val="00AD06BF"/>
    <w:rsid w:val="00AD07DE"/>
    <w:rsid w:val="00AD1081"/>
    <w:rsid w:val="00AD137C"/>
    <w:rsid w:val="00AD162D"/>
    <w:rsid w:val="00AD162E"/>
    <w:rsid w:val="00AD1678"/>
    <w:rsid w:val="00AD18F7"/>
    <w:rsid w:val="00AD20A7"/>
    <w:rsid w:val="00AD2211"/>
    <w:rsid w:val="00AD25BB"/>
    <w:rsid w:val="00AD2DA6"/>
    <w:rsid w:val="00AD38FA"/>
    <w:rsid w:val="00AD48CF"/>
    <w:rsid w:val="00AD49A5"/>
    <w:rsid w:val="00AD5371"/>
    <w:rsid w:val="00AD66A0"/>
    <w:rsid w:val="00AD779D"/>
    <w:rsid w:val="00AD7D15"/>
    <w:rsid w:val="00AE017D"/>
    <w:rsid w:val="00AE13E5"/>
    <w:rsid w:val="00AE1CE1"/>
    <w:rsid w:val="00AE25A7"/>
    <w:rsid w:val="00AE2B33"/>
    <w:rsid w:val="00AE2E1F"/>
    <w:rsid w:val="00AE2EB2"/>
    <w:rsid w:val="00AE546A"/>
    <w:rsid w:val="00AE6297"/>
    <w:rsid w:val="00AE7108"/>
    <w:rsid w:val="00AE7CEE"/>
    <w:rsid w:val="00AE7F92"/>
    <w:rsid w:val="00AF0252"/>
    <w:rsid w:val="00AF21E5"/>
    <w:rsid w:val="00AF2328"/>
    <w:rsid w:val="00AF2FD7"/>
    <w:rsid w:val="00AF343E"/>
    <w:rsid w:val="00AF3C4D"/>
    <w:rsid w:val="00AF3D3B"/>
    <w:rsid w:val="00AF4C0F"/>
    <w:rsid w:val="00AF4D9A"/>
    <w:rsid w:val="00AF5D69"/>
    <w:rsid w:val="00AF642D"/>
    <w:rsid w:val="00AF6AD8"/>
    <w:rsid w:val="00AF6DC5"/>
    <w:rsid w:val="00AF7CB5"/>
    <w:rsid w:val="00B000C0"/>
    <w:rsid w:val="00B00C36"/>
    <w:rsid w:val="00B01F15"/>
    <w:rsid w:val="00B01F5F"/>
    <w:rsid w:val="00B026F3"/>
    <w:rsid w:val="00B0306F"/>
    <w:rsid w:val="00B030B3"/>
    <w:rsid w:val="00B033D1"/>
    <w:rsid w:val="00B0360C"/>
    <w:rsid w:val="00B03AF9"/>
    <w:rsid w:val="00B04269"/>
    <w:rsid w:val="00B04DBB"/>
    <w:rsid w:val="00B057AA"/>
    <w:rsid w:val="00B061EC"/>
    <w:rsid w:val="00B06934"/>
    <w:rsid w:val="00B06BD6"/>
    <w:rsid w:val="00B06DDB"/>
    <w:rsid w:val="00B06ECE"/>
    <w:rsid w:val="00B07503"/>
    <w:rsid w:val="00B07DCB"/>
    <w:rsid w:val="00B10968"/>
    <w:rsid w:val="00B111C5"/>
    <w:rsid w:val="00B116A1"/>
    <w:rsid w:val="00B11BD3"/>
    <w:rsid w:val="00B11DB7"/>
    <w:rsid w:val="00B11E25"/>
    <w:rsid w:val="00B12832"/>
    <w:rsid w:val="00B12D79"/>
    <w:rsid w:val="00B13111"/>
    <w:rsid w:val="00B134E9"/>
    <w:rsid w:val="00B141DF"/>
    <w:rsid w:val="00B14F2F"/>
    <w:rsid w:val="00B15B7C"/>
    <w:rsid w:val="00B1697A"/>
    <w:rsid w:val="00B16B20"/>
    <w:rsid w:val="00B16D85"/>
    <w:rsid w:val="00B17485"/>
    <w:rsid w:val="00B179C9"/>
    <w:rsid w:val="00B17DAA"/>
    <w:rsid w:val="00B17EA6"/>
    <w:rsid w:val="00B17F07"/>
    <w:rsid w:val="00B209D1"/>
    <w:rsid w:val="00B20DB1"/>
    <w:rsid w:val="00B20F38"/>
    <w:rsid w:val="00B21256"/>
    <w:rsid w:val="00B216BC"/>
    <w:rsid w:val="00B21B47"/>
    <w:rsid w:val="00B22668"/>
    <w:rsid w:val="00B235C5"/>
    <w:rsid w:val="00B236CD"/>
    <w:rsid w:val="00B23C10"/>
    <w:rsid w:val="00B23DC9"/>
    <w:rsid w:val="00B240FB"/>
    <w:rsid w:val="00B2456A"/>
    <w:rsid w:val="00B24987"/>
    <w:rsid w:val="00B24FB6"/>
    <w:rsid w:val="00B25567"/>
    <w:rsid w:val="00B25E7D"/>
    <w:rsid w:val="00B26AAE"/>
    <w:rsid w:val="00B26E56"/>
    <w:rsid w:val="00B30D84"/>
    <w:rsid w:val="00B30FA1"/>
    <w:rsid w:val="00B31054"/>
    <w:rsid w:val="00B31397"/>
    <w:rsid w:val="00B317D2"/>
    <w:rsid w:val="00B31AAC"/>
    <w:rsid w:val="00B3207F"/>
    <w:rsid w:val="00B333D5"/>
    <w:rsid w:val="00B3354E"/>
    <w:rsid w:val="00B33619"/>
    <w:rsid w:val="00B34501"/>
    <w:rsid w:val="00B34AE0"/>
    <w:rsid w:val="00B34FFC"/>
    <w:rsid w:val="00B35717"/>
    <w:rsid w:val="00B35AB8"/>
    <w:rsid w:val="00B3653F"/>
    <w:rsid w:val="00B365DA"/>
    <w:rsid w:val="00B3791F"/>
    <w:rsid w:val="00B37BBD"/>
    <w:rsid w:val="00B40168"/>
    <w:rsid w:val="00B40933"/>
    <w:rsid w:val="00B40EEF"/>
    <w:rsid w:val="00B41370"/>
    <w:rsid w:val="00B41713"/>
    <w:rsid w:val="00B42EEA"/>
    <w:rsid w:val="00B4356A"/>
    <w:rsid w:val="00B4479B"/>
    <w:rsid w:val="00B44F3F"/>
    <w:rsid w:val="00B46996"/>
    <w:rsid w:val="00B47A05"/>
    <w:rsid w:val="00B5147E"/>
    <w:rsid w:val="00B5178F"/>
    <w:rsid w:val="00B5291A"/>
    <w:rsid w:val="00B53F68"/>
    <w:rsid w:val="00B54A47"/>
    <w:rsid w:val="00B54ECD"/>
    <w:rsid w:val="00B5547D"/>
    <w:rsid w:val="00B555FA"/>
    <w:rsid w:val="00B55F50"/>
    <w:rsid w:val="00B56906"/>
    <w:rsid w:val="00B571D6"/>
    <w:rsid w:val="00B574C5"/>
    <w:rsid w:val="00B5794C"/>
    <w:rsid w:val="00B60049"/>
    <w:rsid w:val="00B6126C"/>
    <w:rsid w:val="00B61E12"/>
    <w:rsid w:val="00B628F5"/>
    <w:rsid w:val="00B639C1"/>
    <w:rsid w:val="00B646A7"/>
    <w:rsid w:val="00B64BD9"/>
    <w:rsid w:val="00B65AEF"/>
    <w:rsid w:val="00B664F8"/>
    <w:rsid w:val="00B665EC"/>
    <w:rsid w:val="00B66AFC"/>
    <w:rsid w:val="00B67627"/>
    <w:rsid w:val="00B70989"/>
    <w:rsid w:val="00B70A58"/>
    <w:rsid w:val="00B71216"/>
    <w:rsid w:val="00B71508"/>
    <w:rsid w:val="00B719C9"/>
    <w:rsid w:val="00B71F17"/>
    <w:rsid w:val="00B728E7"/>
    <w:rsid w:val="00B72C1F"/>
    <w:rsid w:val="00B72F00"/>
    <w:rsid w:val="00B74172"/>
    <w:rsid w:val="00B75498"/>
    <w:rsid w:val="00B7570B"/>
    <w:rsid w:val="00B76B26"/>
    <w:rsid w:val="00B77221"/>
    <w:rsid w:val="00B774AD"/>
    <w:rsid w:val="00B774C5"/>
    <w:rsid w:val="00B776F6"/>
    <w:rsid w:val="00B77BBD"/>
    <w:rsid w:val="00B77C53"/>
    <w:rsid w:val="00B77F16"/>
    <w:rsid w:val="00B808B3"/>
    <w:rsid w:val="00B80AAC"/>
    <w:rsid w:val="00B81EDF"/>
    <w:rsid w:val="00B81FBD"/>
    <w:rsid w:val="00B82486"/>
    <w:rsid w:val="00B82D87"/>
    <w:rsid w:val="00B838B8"/>
    <w:rsid w:val="00B83A35"/>
    <w:rsid w:val="00B84430"/>
    <w:rsid w:val="00B84AEE"/>
    <w:rsid w:val="00B84F9E"/>
    <w:rsid w:val="00B85AF8"/>
    <w:rsid w:val="00B85DDE"/>
    <w:rsid w:val="00B862C0"/>
    <w:rsid w:val="00B86DCB"/>
    <w:rsid w:val="00B877B9"/>
    <w:rsid w:val="00B87FFD"/>
    <w:rsid w:val="00B9061C"/>
    <w:rsid w:val="00B9067D"/>
    <w:rsid w:val="00B90ED0"/>
    <w:rsid w:val="00B91CE1"/>
    <w:rsid w:val="00B923DB"/>
    <w:rsid w:val="00B928F2"/>
    <w:rsid w:val="00B93B69"/>
    <w:rsid w:val="00B93B99"/>
    <w:rsid w:val="00B9452A"/>
    <w:rsid w:val="00B95336"/>
    <w:rsid w:val="00B955CD"/>
    <w:rsid w:val="00B956D7"/>
    <w:rsid w:val="00B96921"/>
    <w:rsid w:val="00B96BE4"/>
    <w:rsid w:val="00B971E4"/>
    <w:rsid w:val="00B9721E"/>
    <w:rsid w:val="00BA057B"/>
    <w:rsid w:val="00BA058A"/>
    <w:rsid w:val="00BA0D48"/>
    <w:rsid w:val="00BA1839"/>
    <w:rsid w:val="00BA19D0"/>
    <w:rsid w:val="00BA1C8C"/>
    <w:rsid w:val="00BA1CB5"/>
    <w:rsid w:val="00BA1FDE"/>
    <w:rsid w:val="00BA3C09"/>
    <w:rsid w:val="00BA6345"/>
    <w:rsid w:val="00BA65F8"/>
    <w:rsid w:val="00BA67D4"/>
    <w:rsid w:val="00BB00AE"/>
    <w:rsid w:val="00BB0210"/>
    <w:rsid w:val="00BB0A54"/>
    <w:rsid w:val="00BB273F"/>
    <w:rsid w:val="00BB33D3"/>
    <w:rsid w:val="00BB3E24"/>
    <w:rsid w:val="00BB4E9D"/>
    <w:rsid w:val="00BB4FC5"/>
    <w:rsid w:val="00BB547B"/>
    <w:rsid w:val="00BB5810"/>
    <w:rsid w:val="00BB6491"/>
    <w:rsid w:val="00BB7034"/>
    <w:rsid w:val="00BB7319"/>
    <w:rsid w:val="00BB77AC"/>
    <w:rsid w:val="00BB7A5D"/>
    <w:rsid w:val="00BC0101"/>
    <w:rsid w:val="00BC064B"/>
    <w:rsid w:val="00BC0ECF"/>
    <w:rsid w:val="00BC1935"/>
    <w:rsid w:val="00BC19CE"/>
    <w:rsid w:val="00BC1F49"/>
    <w:rsid w:val="00BC25B2"/>
    <w:rsid w:val="00BC25B9"/>
    <w:rsid w:val="00BC2961"/>
    <w:rsid w:val="00BC2BE5"/>
    <w:rsid w:val="00BC2DE2"/>
    <w:rsid w:val="00BC311C"/>
    <w:rsid w:val="00BC324F"/>
    <w:rsid w:val="00BC341B"/>
    <w:rsid w:val="00BC3D6C"/>
    <w:rsid w:val="00BC3E02"/>
    <w:rsid w:val="00BC4204"/>
    <w:rsid w:val="00BC49F4"/>
    <w:rsid w:val="00BC4E5C"/>
    <w:rsid w:val="00BC5A71"/>
    <w:rsid w:val="00BC60C1"/>
    <w:rsid w:val="00BC701D"/>
    <w:rsid w:val="00BC725A"/>
    <w:rsid w:val="00BC73AA"/>
    <w:rsid w:val="00BC7582"/>
    <w:rsid w:val="00BC75D7"/>
    <w:rsid w:val="00BC7947"/>
    <w:rsid w:val="00BC7A13"/>
    <w:rsid w:val="00BC7EDC"/>
    <w:rsid w:val="00BD028B"/>
    <w:rsid w:val="00BD18C8"/>
    <w:rsid w:val="00BD1CBB"/>
    <w:rsid w:val="00BD1FA6"/>
    <w:rsid w:val="00BD2AC6"/>
    <w:rsid w:val="00BD35BA"/>
    <w:rsid w:val="00BD487A"/>
    <w:rsid w:val="00BD4BFD"/>
    <w:rsid w:val="00BD4F62"/>
    <w:rsid w:val="00BD550D"/>
    <w:rsid w:val="00BD5BFD"/>
    <w:rsid w:val="00BD6595"/>
    <w:rsid w:val="00BD6B1B"/>
    <w:rsid w:val="00BD6D4B"/>
    <w:rsid w:val="00BD7262"/>
    <w:rsid w:val="00BE08C3"/>
    <w:rsid w:val="00BE0FC2"/>
    <w:rsid w:val="00BE101F"/>
    <w:rsid w:val="00BE1C2B"/>
    <w:rsid w:val="00BE2007"/>
    <w:rsid w:val="00BE291F"/>
    <w:rsid w:val="00BE29A6"/>
    <w:rsid w:val="00BE355A"/>
    <w:rsid w:val="00BE38D6"/>
    <w:rsid w:val="00BE4645"/>
    <w:rsid w:val="00BE585D"/>
    <w:rsid w:val="00BE67CE"/>
    <w:rsid w:val="00BE6976"/>
    <w:rsid w:val="00BE69D9"/>
    <w:rsid w:val="00BE7891"/>
    <w:rsid w:val="00BE79B7"/>
    <w:rsid w:val="00BF072E"/>
    <w:rsid w:val="00BF0B22"/>
    <w:rsid w:val="00BF2052"/>
    <w:rsid w:val="00BF2349"/>
    <w:rsid w:val="00BF34C1"/>
    <w:rsid w:val="00BF382B"/>
    <w:rsid w:val="00BF4B2C"/>
    <w:rsid w:val="00BF4B98"/>
    <w:rsid w:val="00BF6482"/>
    <w:rsid w:val="00BF71C5"/>
    <w:rsid w:val="00BF7885"/>
    <w:rsid w:val="00BF79E4"/>
    <w:rsid w:val="00BF7E0E"/>
    <w:rsid w:val="00C002CC"/>
    <w:rsid w:val="00C006D3"/>
    <w:rsid w:val="00C010DB"/>
    <w:rsid w:val="00C01343"/>
    <w:rsid w:val="00C01F3F"/>
    <w:rsid w:val="00C03364"/>
    <w:rsid w:val="00C03672"/>
    <w:rsid w:val="00C037F2"/>
    <w:rsid w:val="00C037FA"/>
    <w:rsid w:val="00C03B0E"/>
    <w:rsid w:val="00C0418E"/>
    <w:rsid w:val="00C04416"/>
    <w:rsid w:val="00C04553"/>
    <w:rsid w:val="00C04CBF"/>
    <w:rsid w:val="00C04E49"/>
    <w:rsid w:val="00C052F8"/>
    <w:rsid w:val="00C06445"/>
    <w:rsid w:val="00C06D9C"/>
    <w:rsid w:val="00C078F4"/>
    <w:rsid w:val="00C07DBC"/>
    <w:rsid w:val="00C106E3"/>
    <w:rsid w:val="00C11875"/>
    <w:rsid w:val="00C11B3C"/>
    <w:rsid w:val="00C11F45"/>
    <w:rsid w:val="00C127D5"/>
    <w:rsid w:val="00C13C46"/>
    <w:rsid w:val="00C13FEC"/>
    <w:rsid w:val="00C141F7"/>
    <w:rsid w:val="00C14579"/>
    <w:rsid w:val="00C14BB9"/>
    <w:rsid w:val="00C15771"/>
    <w:rsid w:val="00C16909"/>
    <w:rsid w:val="00C174FE"/>
    <w:rsid w:val="00C1765B"/>
    <w:rsid w:val="00C206E2"/>
    <w:rsid w:val="00C21FC1"/>
    <w:rsid w:val="00C22432"/>
    <w:rsid w:val="00C22BB0"/>
    <w:rsid w:val="00C22C8B"/>
    <w:rsid w:val="00C22CBB"/>
    <w:rsid w:val="00C23023"/>
    <w:rsid w:val="00C23DB6"/>
    <w:rsid w:val="00C24373"/>
    <w:rsid w:val="00C248D4"/>
    <w:rsid w:val="00C2495A"/>
    <w:rsid w:val="00C256D3"/>
    <w:rsid w:val="00C25EE2"/>
    <w:rsid w:val="00C26885"/>
    <w:rsid w:val="00C2716C"/>
    <w:rsid w:val="00C271E4"/>
    <w:rsid w:val="00C27302"/>
    <w:rsid w:val="00C30563"/>
    <w:rsid w:val="00C308BE"/>
    <w:rsid w:val="00C32A04"/>
    <w:rsid w:val="00C33B30"/>
    <w:rsid w:val="00C34EA0"/>
    <w:rsid w:val="00C355E6"/>
    <w:rsid w:val="00C35668"/>
    <w:rsid w:val="00C3650C"/>
    <w:rsid w:val="00C36996"/>
    <w:rsid w:val="00C36ABD"/>
    <w:rsid w:val="00C400C9"/>
    <w:rsid w:val="00C401B0"/>
    <w:rsid w:val="00C40661"/>
    <w:rsid w:val="00C40834"/>
    <w:rsid w:val="00C408AD"/>
    <w:rsid w:val="00C40A33"/>
    <w:rsid w:val="00C42182"/>
    <w:rsid w:val="00C424B3"/>
    <w:rsid w:val="00C42B14"/>
    <w:rsid w:val="00C43387"/>
    <w:rsid w:val="00C43F5D"/>
    <w:rsid w:val="00C445DA"/>
    <w:rsid w:val="00C45F2D"/>
    <w:rsid w:val="00C4656D"/>
    <w:rsid w:val="00C467C6"/>
    <w:rsid w:val="00C477EC"/>
    <w:rsid w:val="00C47AC4"/>
    <w:rsid w:val="00C47ED8"/>
    <w:rsid w:val="00C50024"/>
    <w:rsid w:val="00C502CA"/>
    <w:rsid w:val="00C504C3"/>
    <w:rsid w:val="00C504F4"/>
    <w:rsid w:val="00C50938"/>
    <w:rsid w:val="00C50972"/>
    <w:rsid w:val="00C51554"/>
    <w:rsid w:val="00C51FED"/>
    <w:rsid w:val="00C524BF"/>
    <w:rsid w:val="00C52D70"/>
    <w:rsid w:val="00C543A5"/>
    <w:rsid w:val="00C54D5E"/>
    <w:rsid w:val="00C55168"/>
    <w:rsid w:val="00C55420"/>
    <w:rsid w:val="00C55777"/>
    <w:rsid w:val="00C569B5"/>
    <w:rsid w:val="00C56FD8"/>
    <w:rsid w:val="00C57206"/>
    <w:rsid w:val="00C5790F"/>
    <w:rsid w:val="00C57CC6"/>
    <w:rsid w:val="00C57EA8"/>
    <w:rsid w:val="00C604B5"/>
    <w:rsid w:val="00C604D7"/>
    <w:rsid w:val="00C60905"/>
    <w:rsid w:val="00C616E8"/>
    <w:rsid w:val="00C61801"/>
    <w:rsid w:val="00C626FE"/>
    <w:rsid w:val="00C62C04"/>
    <w:rsid w:val="00C62D4D"/>
    <w:rsid w:val="00C63D93"/>
    <w:rsid w:val="00C64199"/>
    <w:rsid w:val="00C64B77"/>
    <w:rsid w:val="00C6533E"/>
    <w:rsid w:val="00C65346"/>
    <w:rsid w:val="00C65816"/>
    <w:rsid w:val="00C673AD"/>
    <w:rsid w:val="00C6753B"/>
    <w:rsid w:val="00C67620"/>
    <w:rsid w:val="00C67805"/>
    <w:rsid w:val="00C67898"/>
    <w:rsid w:val="00C67BF8"/>
    <w:rsid w:val="00C67CAA"/>
    <w:rsid w:val="00C70051"/>
    <w:rsid w:val="00C70109"/>
    <w:rsid w:val="00C701AB"/>
    <w:rsid w:val="00C70F52"/>
    <w:rsid w:val="00C71139"/>
    <w:rsid w:val="00C714FF"/>
    <w:rsid w:val="00C718B0"/>
    <w:rsid w:val="00C71BEA"/>
    <w:rsid w:val="00C71C9C"/>
    <w:rsid w:val="00C728E0"/>
    <w:rsid w:val="00C7297B"/>
    <w:rsid w:val="00C72D35"/>
    <w:rsid w:val="00C72EC7"/>
    <w:rsid w:val="00C7407F"/>
    <w:rsid w:val="00C74136"/>
    <w:rsid w:val="00C747EB"/>
    <w:rsid w:val="00C74C62"/>
    <w:rsid w:val="00C74F37"/>
    <w:rsid w:val="00C75A06"/>
    <w:rsid w:val="00C76A76"/>
    <w:rsid w:val="00C76AAC"/>
    <w:rsid w:val="00C76EE4"/>
    <w:rsid w:val="00C7772C"/>
    <w:rsid w:val="00C804CA"/>
    <w:rsid w:val="00C8056F"/>
    <w:rsid w:val="00C80DEA"/>
    <w:rsid w:val="00C80FAE"/>
    <w:rsid w:val="00C82683"/>
    <w:rsid w:val="00C8394C"/>
    <w:rsid w:val="00C83D20"/>
    <w:rsid w:val="00C8418F"/>
    <w:rsid w:val="00C84ED0"/>
    <w:rsid w:val="00C85CCA"/>
    <w:rsid w:val="00C85F18"/>
    <w:rsid w:val="00C862DE"/>
    <w:rsid w:val="00C86A29"/>
    <w:rsid w:val="00C86E2C"/>
    <w:rsid w:val="00C87309"/>
    <w:rsid w:val="00C87618"/>
    <w:rsid w:val="00C87889"/>
    <w:rsid w:val="00C878EA"/>
    <w:rsid w:val="00C87DED"/>
    <w:rsid w:val="00C87FD0"/>
    <w:rsid w:val="00C91065"/>
    <w:rsid w:val="00C924AA"/>
    <w:rsid w:val="00C926D7"/>
    <w:rsid w:val="00C92809"/>
    <w:rsid w:val="00C928DC"/>
    <w:rsid w:val="00C93D93"/>
    <w:rsid w:val="00C9673B"/>
    <w:rsid w:val="00C96985"/>
    <w:rsid w:val="00C96E01"/>
    <w:rsid w:val="00CA00C5"/>
    <w:rsid w:val="00CA0D00"/>
    <w:rsid w:val="00CA1368"/>
    <w:rsid w:val="00CA1374"/>
    <w:rsid w:val="00CA21DD"/>
    <w:rsid w:val="00CA364B"/>
    <w:rsid w:val="00CA4FEA"/>
    <w:rsid w:val="00CA5619"/>
    <w:rsid w:val="00CA572F"/>
    <w:rsid w:val="00CA676C"/>
    <w:rsid w:val="00CA6DE6"/>
    <w:rsid w:val="00CA6EC5"/>
    <w:rsid w:val="00CA72F2"/>
    <w:rsid w:val="00CB0317"/>
    <w:rsid w:val="00CB07EB"/>
    <w:rsid w:val="00CB0ABA"/>
    <w:rsid w:val="00CB0CD8"/>
    <w:rsid w:val="00CB0E6D"/>
    <w:rsid w:val="00CB1946"/>
    <w:rsid w:val="00CB1F1C"/>
    <w:rsid w:val="00CB1FEE"/>
    <w:rsid w:val="00CB2011"/>
    <w:rsid w:val="00CB2607"/>
    <w:rsid w:val="00CB2698"/>
    <w:rsid w:val="00CB2CD6"/>
    <w:rsid w:val="00CB2F91"/>
    <w:rsid w:val="00CB3354"/>
    <w:rsid w:val="00CB434D"/>
    <w:rsid w:val="00CB4BDC"/>
    <w:rsid w:val="00CB651A"/>
    <w:rsid w:val="00CB68E0"/>
    <w:rsid w:val="00CB6A60"/>
    <w:rsid w:val="00CB6E2E"/>
    <w:rsid w:val="00CB75D0"/>
    <w:rsid w:val="00CC08A9"/>
    <w:rsid w:val="00CC102B"/>
    <w:rsid w:val="00CC11B4"/>
    <w:rsid w:val="00CC1A4D"/>
    <w:rsid w:val="00CC1E18"/>
    <w:rsid w:val="00CC213F"/>
    <w:rsid w:val="00CC2D24"/>
    <w:rsid w:val="00CC3212"/>
    <w:rsid w:val="00CC3FEC"/>
    <w:rsid w:val="00CC419C"/>
    <w:rsid w:val="00CC4533"/>
    <w:rsid w:val="00CC45A5"/>
    <w:rsid w:val="00CC4B53"/>
    <w:rsid w:val="00CC4E12"/>
    <w:rsid w:val="00CC5659"/>
    <w:rsid w:val="00CC5A41"/>
    <w:rsid w:val="00CC5D38"/>
    <w:rsid w:val="00CC6412"/>
    <w:rsid w:val="00CC6A92"/>
    <w:rsid w:val="00CC75D3"/>
    <w:rsid w:val="00CC7693"/>
    <w:rsid w:val="00CD095F"/>
    <w:rsid w:val="00CD09FA"/>
    <w:rsid w:val="00CD1603"/>
    <w:rsid w:val="00CD1AB3"/>
    <w:rsid w:val="00CD28A1"/>
    <w:rsid w:val="00CD32AF"/>
    <w:rsid w:val="00CD3CF4"/>
    <w:rsid w:val="00CD458A"/>
    <w:rsid w:val="00CD4AD1"/>
    <w:rsid w:val="00CD54A4"/>
    <w:rsid w:val="00CD5536"/>
    <w:rsid w:val="00CD6691"/>
    <w:rsid w:val="00CE0014"/>
    <w:rsid w:val="00CE0C2A"/>
    <w:rsid w:val="00CE0FB4"/>
    <w:rsid w:val="00CE155C"/>
    <w:rsid w:val="00CE1FD1"/>
    <w:rsid w:val="00CE3B22"/>
    <w:rsid w:val="00CE40C5"/>
    <w:rsid w:val="00CE4816"/>
    <w:rsid w:val="00CE4924"/>
    <w:rsid w:val="00CE53AF"/>
    <w:rsid w:val="00CE56F7"/>
    <w:rsid w:val="00CE5BA2"/>
    <w:rsid w:val="00CE65FA"/>
    <w:rsid w:val="00CE6BA8"/>
    <w:rsid w:val="00CE6FB7"/>
    <w:rsid w:val="00CE7580"/>
    <w:rsid w:val="00CF007C"/>
    <w:rsid w:val="00CF01F6"/>
    <w:rsid w:val="00CF0C46"/>
    <w:rsid w:val="00CF0FF4"/>
    <w:rsid w:val="00CF1511"/>
    <w:rsid w:val="00CF1DC0"/>
    <w:rsid w:val="00CF22BA"/>
    <w:rsid w:val="00CF305D"/>
    <w:rsid w:val="00CF33D6"/>
    <w:rsid w:val="00CF372D"/>
    <w:rsid w:val="00CF3ABC"/>
    <w:rsid w:val="00CF3BAA"/>
    <w:rsid w:val="00CF4F1D"/>
    <w:rsid w:val="00CF5652"/>
    <w:rsid w:val="00CF5CFC"/>
    <w:rsid w:val="00CF5F3B"/>
    <w:rsid w:val="00CF6506"/>
    <w:rsid w:val="00CF6F77"/>
    <w:rsid w:val="00CF7385"/>
    <w:rsid w:val="00CF7AAB"/>
    <w:rsid w:val="00CF7D1B"/>
    <w:rsid w:val="00CF7D5F"/>
    <w:rsid w:val="00D001D7"/>
    <w:rsid w:val="00D0049D"/>
    <w:rsid w:val="00D00DA9"/>
    <w:rsid w:val="00D01344"/>
    <w:rsid w:val="00D02539"/>
    <w:rsid w:val="00D02701"/>
    <w:rsid w:val="00D036CB"/>
    <w:rsid w:val="00D0430F"/>
    <w:rsid w:val="00D04A74"/>
    <w:rsid w:val="00D04D6F"/>
    <w:rsid w:val="00D054FB"/>
    <w:rsid w:val="00D059E7"/>
    <w:rsid w:val="00D06038"/>
    <w:rsid w:val="00D061DD"/>
    <w:rsid w:val="00D075FC"/>
    <w:rsid w:val="00D10200"/>
    <w:rsid w:val="00D10D5F"/>
    <w:rsid w:val="00D11BC0"/>
    <w:rsid w:val="00D12241"/>
    <w:rsid w:val="00D133AC"/>
    <w:rsid w:val="00D13588"/>
    <w:rsid w:val="00D1360E"/>
    <w:rsid w:val="00D1456F"/>
    <w:rsid w:val="00D14779"/>
    <w:rsid w:val="00D14A45"/>
    <w:rsid w:val="00D14D88"/>
    <w:rsid w:val="00D15292"/>
    <w:rsid w:val="00D15975"/>
    <w:rsid w:val="00D15A0D"/>
    <w:rsid w:val="00D15FFE"/>
    <w:rsid w:val="00D174D6"/>
    <w:rsid w:val="00D178C3"/>
    <w:rsid w:val="00D17ADE"/>
    <w:rsid w:val="00D21555"/>
    <w:rsid w:val="00D216AA"/>
    <w:rsid w:val="00D217EA"/>
    <w:rsid w:val="00D21F8A"/>
    <w:rsid w:val="00D2243C"/>
    <w:rsid w:val="00D22ACD"/>
    <w:rsid w:val="00D22D2D"/>
    <w:rsid w:val="00D235C1"/>
    <w:rsid w:val="00D23846"/>
    <w:rsid w:val="00D241CA"/>
    <w:rsid w:val="00D24993"/>
    <w:rsid w:val="00D252EA"/>
    <w:rsid w:val="00D25B77"/>
    <w:rsid w:val="00D25F42"/>
    <w:rsid w:val="00D25FBB"/>
    <w:rsid w:val="00D260D5"/>
    <w:rsid w:val="00D27049"/>
    <w:rsid w:val="00D27109"/>
    <w:rsid w:val="00D2719C"/>
    <w:rsid w:val="00D275AE"/>
    <w:rsid w:val="00D27F00"/>
    <w:rsid w:val="00D27F6A"/>
    <w:rsid w:val="00D308BB"/>
    <w:rsid w:val="00D30FBC"/>
    <w:rsid w:val="00D31187"/>
    <w:rsid w:val="00D319F4"/>
    <w:rsid w:val="00D31B34"/>
    <w:rsid w:val="00D32FE2"/>
    <w:rsid w:val="00D33762"/>
    <w:rsid w:val="00D33ECF"/>
    <w:rsid w:val="00D34683"/>
    <w:rsid w:val="00D354CE"/>
    <w:rsid w:val="00D35905"/>
    <w:rsid w:val="00D35F6E"/>
    <w:rsid w:val="00D37839"/>
    <w:rsid w:val="00D379FC"/>
    <w:rsid w:val="00D4022D"/>
    <w:rsid w:val="00D403DD"/>
    <w:rsid w:val="00D40594"/>
    <w:rsid w:val="00D41A05"/>
    <w:rsid w:val="00D42223"/>
    <w:rsid w:val="00D4321E"/>
    <w:rsid w:val="00D4347A"/>
    <w:rsid w:val="00D43544"/>
    <w:rsid w:val="00D458AB"/>
    <w:rsid w:val="00D46947"/>
    <w:rsid w:val="00D46BAB"/>
    <w:rsid w:val="00D46BC6"/>
    <w:rsid w:val="00D47632"/>
    <w:rsid w:val="00D47759"/>
    <w:rsid w:val="00D47DFE"/>
    <w:rsid w:val="00D5057C"/>
    <w:rsid w:val="00D506B4"/>
    <w:rsid w:val="00D50820"/>
    <w:rsid w:val="00D50887"/>
    <w:rsid w:val="00D50B5C"/>
    <w:rsid w:val="00D529C3"/>
    <w:rsid w:val="00D52B76"/>
    <w:rsid w:val="00D531DA"/>
    <w:rsid w:val="00D535B6"/>
    <w:rsid w:val="00D53E67"/>
    <w:rsid w:val="00D5424C"/>
    <w:rsid w:val="00D5493C"/>
    <w:rsid w:val="00D54979"/>
    <w:rsid w:val="00D54AEC"/>
    <w:rsid w:val="00D54D72"/>
    <w:rsid w:val="00D55A05"/>
    <w:rsid w:val="00D55D79"/>
    <w:rsid w:val="00D56240"/>
    <w:rsid w:val="00D566E4"/>
    <w:rsid w:val="00D57E72"/>
    <w:rsid w:val="00D601C1"/>
    <w:rsid w:val="00D60CE8"/>
    <w:rsid w:val="00D612D5"/>
    <w:rsid w:val="00D6136A"/>
    <w:rsid w:val="00D61414"/>
    <w:rsid w:val="00D620BE"/>
    <w:rsid w:val="00D62424"/>
    <w:rsid w:val="00D62493"/>
    <w:rsid w:val="00D6355A"/>
    <w:rsid w:val="00D63950"/>
    <w:rsid w:val="00D63B19"/>
    <w:rsid w:val="00D63B97"/>
    <w:rsid w:val="00D64917"/>
    <w:rsid w:val="00D64A06"/>
    <w:rsid w:val="00D64BE0"/>
    <w:rsid w:val="00D64D65"/>
    <w:rsid w:val="00D650FB"/>
    <w:rsid w:val="00D65448"/>
    <w:rsid w:val="00D6597D"/>
    <w:rsid w:val="00D6611D"/>
    <w:rsid w:val="00D6629C"/>
    <w:rsid w:val="00D663D5"/>
    <w:rsid w:val="00D664C9"/>
    <w:rsid w:val="00D66AF0"/>
    <w:rsid w:val="00D6747B"/>
    <w:rsid w:val="00D676D3"/>
    <w:rsid w:val="00D67A2B"/>
    <w:rsid w:val="00D67FEC"/>
    <w:rsid w:val="00D70AD2"/>
    <w:rsid w:val="00D70B89"/>
    <w:rsid w:val="00D71440"/>
    <w:rsid w:val="00D71782"/>
    <w:rsid w:val="00D720B5"/>
    <w:rsid w:val="00D722E9"/>
    <w:rsid w:val="00D7243A"/>
    <w:rsid w:val="00D736B7"/>
    <w:rsid w:val="00D73CB5"/>
    <w:rsid w:val="00D73EE9"/>
    <w:rsid w:val="00D7475B"/>
    <w:rsid w:val="00D74AC4"/>
    <w:rsid w:val="00D7540C"/>
    <w:rsid w:val="00D768D2"/>
    <w:rsid w:val="00D7745B"/>
    <w:rsid w:val="00D80B63"/>
    <w:rsid w:val="00D80BC1"/>
    <w:rsid w:val="00D81A83"/>
    <w:rsid w:val="00D822B9"/>
    <w:rsid w:val="00D82385"/>
    <w:rsid w:val="00D82BA7"/>
    <w:rsid w:val="00D8303E"/>
    <w:rsid w:val="00D83208"/>
    <w:rsid w:val="00D83BF2"/>
    <w:rsid w:val="00D84983"/>
    <w:rsid w:val="00D84E0C"/>
    <w:rsid w:val="00D85DDB"/>
    <w:rsid w:val="00D860B8"/>
    <w:rsid w:val="00D8610E"/>
    <w:rsid w:val="00D8676A"/>
    <w:rsid w:val="00D868E6"/>
    <w:rsid w:val="00D87E18"/>
    <w:rsid w:val="00D87E1E"/>
    <w:rsid w:val="00D902DA"/>
    <w:rsid w:val="00D909C9"/>
    <w:rsid w:val="00D90A7E"/>
    <w:rsid w:val="00D90B01"/>
    <w:rsid w:val="00D91407"/>
    <w:rsid w:val="00D91CFA"/>
    <w:rsid w:val="00D91FD7"/>
    <w:rsid w:val="00D92329"/>
    <w:rsid w:val="00D928D9"/>
    <w:rsid w:val="00D938B5"/>
    <w:rsid w:val="00D93D67"/>
    <w:rsid w:val="00D94984"/>
    <w:rsid w:val="00D94E98"/>
    <w:rsid w:val="00D9526F"/>
    <w:rsid w:val="00D96274"/>
    <w:rsid w:val="00D9667B"/>
    <w:rsid w:val="00D96D28"/>
    <w:rsid w:val="00D96D94"/>
    <w:rsid w:val="00D96DA0"/>
    <w:rsid w:val="00D972E7"/>
    <w:rsid w:val="00DA0599"/>
    <w:rsid w:val="00DA0B45"/>
    <w:rsid w:val="00DA1AE3"/>
    <w:rsid w:val="00DA2067"/>
    <w:rsid w:val="00DA2318"/>
    <w:rsid w:val="00DA3037"/>
    <w:rsid w:val="00DA3145"/>
    <w:rsid w:val="00DA3E01"/>
    <w:rsid w:val="00DA49B9"/>
    <w:rsid w:val="00DA4CBE"/>
    <w:rsid w:val="00DA4EB8"/>
    <w:rsid w:val="00DA5569"/>
    <w:rsid w:val="00DA5ACD"/>
    <w:rsid w:val="00DA69F3"/>
    <w:rsid w:val="00DA7075"/>
    <w:rsid w:val="00DA76F6"/>
    <w:rsid w:val="00DA7B8E"/>
    <w:rsid w:val="00DA7DB9"/>
    <w:rsid w:val="00DB0D67"/>
    <w:rsid w:val="00DB0FF5"/>
    <w:rsid w:val="00DB1729"/>
    <w:rsid w:val="00DB281D"/>
    <w:rsid w:val="00DB32B3"/>
    <w:rsid w:val="00DB396A"/>
    <w:rsid w:val="00DB4415"/>
    <w:rsid w:val="00DB56BB"/>
    <w:rsid w:val="00DB58DE"/>
    <w:rsid w:val="00DB6103"/>
    <w:rsid w:val="00DB668A"/>
    <w:rsid w:val="00DB7427"/>
    <w:rsid w:val="00DB7CB9"/>
    <w:rsid w:val="00DB7D7A"/>
    <w:rsid w:val="00DC0693"/>
    <w:rsid w:val="00DC0986"/>
    <w:rsid w:val="00DC0F2B"/>
    <w:rsid w:val="00DC18B8"/>
    <w:rsid w:val="00DC18D7"/>
    <w:rsid w:val="00DC2030"/>
    <w:rsid w:val="00DC2EC4"/>
    <w:rsid w:val="00DC3726"/>
    <w:rsid w:val="00DC4251"/>
    <w:rsid w:val="00DC4B66"/>
    <w:rsid w:val="00DC4BC8"/>
    <w:rsid w:val="00DC5707"/>
    <w:rsid w:val="00DC6910"/>
    <w:rsid w:val="00DC6FA2"/>
    <w:rsid w:val="00DC70BD"/>
    <w:rsid w:val="00DC749B"/>
    <w:rsid w:val="00DC74C6"/>
    <w:rsid w:val="00DC77ED"/>
    <w:rsid w:val="00DC7CF6"/>
    <w:rsid w:val="00DC7D01"/>
    <w:rsid w:val="00DC7F00"/>
    <w:rsid w:val="00DD0174"/>
    <w:rsid w:val="00DD0672"/>
    <w:rsid w:val="00DD0875"/>
    <w:rsid w:val="00DD0DE8"/>
    <w:rsid w:val="00DD11B8"/>
    <w:rsid w:val="00DD139A"/>
    <w:rsid w:val="00DD1875"/>
    <w:rsid w:val="00DD1AE6"/>
    <w:rsid w:val="00DD1E8D"/>
    <w:rsid w:val="00DD28E5"/>
    <w:rsid w:val="00DD2BD6"/>
    <w:rsid w:val="00DD2CC5"/>
    <w:rsid w:val="00DD2F95"/>
    <w:rsid w:val="00DD32F3"/>
    <w:rsid w:val="00DD3B81"/>
    <w:rsid w:val="00DD46FD"/>
    <w:rsid w:val="00DD4D8F"/>
    <w:rsid w:val="00DD573C"/>
    <w:rsid w:val="00DD5B29"/>
    <w:rsid w:val="00DD5CBA"/>
    <w:rsid w:val="00DD7E35"/>
    <w:rsid w:val="00DE13DC"/>
    <w:rsid w:val="00DE1525"/>
    <w:rsid w:val="00DE1C4D"/>
    <w:rsid w:val="00DE2D7B"/>
    <w:rsid w:val="00DE34BA"/>
    <w:rsid w:val="00DE38F3"/>
    <w:rsid w:val="00DE3C4A"/>
    <w:rsid w:val="00DE409B"/>
    <w:rsid w:val="00DE445F"/>
    <w:rsid w:val="00DE4DE2"/>
    <w:rsid w:val="00DE505C"/>
    <w:rsid w:val="00DE5440"/>
    <w:rsid w:val="00DE612D"/>
    <w:rsid w:val="00DE62AA"/>
    <w:rsid w:val="00DE64F7"/>
    <w:rsid w:val="00DE69F8"/>
    <w:rsid w:val="00DE753C"/>
    <w:rsid w:val="00DE789A"/>
    <w:rsid w:val="00DF0683"/>
    <w:rsid w:val="00DF0E17"/>
    <w:rsid w:val="00DF11A3"/>
    <w:rsid w:val="00DF18B5"/>
    <w:rsid w:val="00DF1E80"/>
    <w:rsid w:val="00DF23BD"/>
    <w:rsid w:val="00DF24B6"/>
    <w:rsid w:val="00DF2CA4"/>
    <w:rsid w:val="00DF39E7"/>
    <w:rsid w:val="00DF4C86"/>
    <w:rsid w:val="00DF532D"/>
    <w:rsid w:val="00DF5699"/>
    <w:rsid w:val="00DF56CE"/>
    <w:rsid w:val="00DF5BC1"/>
    <w:rsid w:val="00DF6555"/>
    <w:rsid w:val="00DF666F"/>
    <w:rsid w:val="00DF6C2A"/>
    <w:rsid w:val="00DF6CC3"/>
    <w:rsid w:val="00DF768E"/>
    <w:rsid w:val="00E006AD"/>
    <w:rsid w:val="00E00E69"/>
    <w:rsid w:val="00E0181F"/>
    <w:rsid w:val="00E01AE1"/>
    <w:rsid w:val="00E01C8C"/>
    <w:rsid w:val="00E02268"/>
    <w:rsid w:val="00E02490"/>
    <w:rsid w:val="00E0258F"/>
    <w:rsid w:val="00E028B9"/>
    <w:rsid w:val="00E03F7B"/>
    <w:rsid w:val="00E04102"/>
    <w:rsid w:val="00E042AC"/>
    <w:rsid w:val="00E04912"/>
    <w:rsid w:val="00E07083"/>
    <w:rsid w:val="00E07A3F"/>
    <w:rsid w:val="00E10421"/>
    <w:rsid w:val="00E104A6"/>
    <w:rsid w:val="00E10610"/>
    <w:rsid w:val="00E109FF"/>
    <w:rsid w:val="00E10BB6"/>
    <w:rsid w:val="00E11377"/>
    <w:rsid w:val="00E11380"/>
    <w:rsid w:val="00E12C4B"/>
    <w:rsid w:val="00E131E3"/>
    <w:rsid w:val="00E133DA"/>
    <w:rsid w:val="00E1397E"/>
    <w:rsid w:val="00E143BF"/>
    <w:rsid w:val="00E146F2"/>
    <w:rsid w:val="00E14823"/>
    <w:rsid w:val="00E14D17"/>
    <w:rsid w:val="00E155E2"/>
    <w:rsid w:val="00E156EB"/>
    <w:rsid w:val="00E15AAF"/>
    <w:rsid w:val="00E1640B"/>
    <w:rsid w:val="00E17465"/>
    <w:rsid w:val="00E20030"/>
    <w:rsid w:val="00E20AD5"/>
    <w:rsid w:val="00E20B89"/>
    <w:rsid w:val="00E20F3C"/>
    <w:rsid w:val="00E21697"/>
    <w:rsid w:val="00E219DD"/>
    <w:rsid w:val="00E21F9B"/>
    <w:rsid w:val="00E227F0"/>
    <w:rsid w:val="00E22839"/>
    <w:rsid w:val="00E22913"/>
    <w:rsid w:val="00E22B6E"/>
    <w:rsid w:val="00E22DB9"/>
    <w:rsid w:val="00E232D7"/>
    <w:rsid w:val="00E23783"/>
    <w:rsid w:val="00E248D9"/>
    <w:rsid w:val="00E24B51"/>
    <w:rsid w:val="00E250F2"/>
    <w:rsid w:val="00E251AA"/>
    <w:rsid w:val="00E264A1"/>
    <w:rsid w:val="00E267E3"/>
    <w:rsid w:val="00E26DA1"/>
    <w:rsid w:val="00E27F44"/>
    <w:rsid w:val="00E30343"/>
    <w:rsid w:val="00E30E39"/>
    <w:rsid w:val="00E3156D"/>
    <w:rsid w:val="00E31DAA"/>
    <w:rsid w:val="00E320AC"/>
    <w:rsid w:val="00E328E5"/>
    <w:rsid w:val="00E32D12"/>
    <w:rsid w:val="00E32D75"/>
    <w:rsid w:val="00E330D3"/>
    <w:rsid w:val="00E333E0"/>
    <w:rsid w:val="00E33687"/>
    <w:rsid w:val="00E33FBD"/>
    <w:rsid w:val="00E35012"/>
    <w:rsid w:val="00E35220"/>
    <w:rsid w:val="00E35B34"/>
    <w:rsid w:val="00E36F78"/>
    <w:rsid w:val="00E37057"/>
    <w:rsid w:val="00E37A48"/>
    <w:rsid w:val="00E37C2A"/>
    <w:rsid w:val="00E40191"/>
    <w:rsid w:val="00E403A5"/>
    <w:rsid w:val="00E40B00"/>
    <w:rsid w:val="00E40CF6"/>
    <w:rsid w:val="00E42C78"/>
    <w:rsid w:val="00E42F52"/>
    <w:rsid w:val="00E433AD"/>
    <w:rsid w:val="00E4344A"/>
    <w:rsid w:val="00E43BD9"/>
    <w:rsid w:val="00E43C78"/>
    <w:rsid w:val="00E4473D"/>
    <w:rsid w:val="00E450CA"/>
    <w:rsid w:val="00E45215"/>
    <w:rsid w:val="00E4570F"/>
    <w:rsid w:val="00E45A99"/>
    <w:rsid w:val="00E4636D"/>
    <w:rsid w:val="00E46923"/>
    <w:rsid w:val="00E46BCD"/>
    <w:rsid w:val="00E46F4C"/>
    <w:rsid w:val="00E47D08"/>
    <w:rsid w:val="00E47DDC"/>
    <w:rsid w:val="00E50C3C"/>
    <w:rsid w:val="00E50D99"/>
    <w:rsid w:val="00E51D18"/>
    <w:rsid w:val="00E5283E"/>
    <w:rsid w:val="00E52B92"/>
    <w:rsid w:val="00E52CC9"/>
    <w:rsid w:val="00E52CEF"/>
    <w:rsid w:val="00E5372D"/>
    <w:rsid w:val="00E54204"/>
    <w:rsid w:val="00E54988"/>
    <w:rsid w:val="00E549F9"/>
    <w:rsid w:val="00E54D22"/>
    <w:rsid w:val="00E55592"/>
    <w:rsid w:val="00E55B08"/>
    <w:rsid w:val="00E56184"/>
    <w:rsid w:val="00E56922"/>
    <w:rsid w:val="00E60C03"/>
    <w:rsid w:val="00E60E87"/>
    <w:rsid w:val="00E610EE"/>
    <w:rsid w:val="00E617B5"/>
    <w:rsid w:val="00E617DE"/>
    <w:rsid w:val="00E6181D"/>
    <w:rsid w:val="00E61B67"/>
    <w:rsid w:val="00E61E2C"/>
    <w:rsid w:val="00E6287A"/>
    <w:rsid w:val="00E63FCB"/>
    <w:rsid w:val="00E6443F"/>
    <w:rsid w:val="00E65173"/>
    <w:rsid w:val="00E65F08"/>
    <w:rsid w:val="00E65F4B"/>
    <w:rsid w:val="00E67A9C"/>
    <w:rsid w:val="00E67CEE"/>
    <w:rsid w:val="00E70B12"/>
    <w:rsid w:val="00E70E76"/>
    <w:rsid w:val="00E719F1"/>
    <w:rsid w:val="00E71ABF"/>
    <w:rsid w:val="00E7257C"/>
    <w:rsid w:val="00E72783"/>
    <w:rsid w:val="00E74DB0"/>
    <w:rsid w:val="00E75059"/>
    <w:rsid w:val="00E7507C"/>
    <w:rsid w:val="00E75222"/>
    <w:rsid w:val="00E759D4"/>
    <w:rsid w:val="00E75B8A"/>
    <w:rsid w:val="00E75C95"/>
    <w:rsid w:val="00E75EB0"/>
    <w:rsid w:val="00E76858"/>
    <w:rsid w:val="00E76FDA"/>
    <w:rsid w:val="00E7731A"/>
    <w:rsid w:val="00E7739C"/>
    <w:rsid w:val="00E81A8B"/>
    <w:rsid w:val="00E821BD"/>
    <w:rsid w:val="00E8257A"/>
    <w:rsid w:val="00E82CA9"/>
    <w:rsid w:val="00E82F11"/>
    <w:rsid w:val="00E831A1"/>
    <w:rsid w:val="00E833AF"/>
    <w:rsid w:val="00E8346A"/>
    <w:rsid w:val="00E84086"/>
    <w:rsid w:val="00E854A6"/>
    <w:rsid w:val="00E854AB"/>
    <w:rsid w:val="00E869F2"/>
    <w:rsid w:val="00E86E72"/>
    <w:rsid w:val="00E87298"/>
    <w:rsid w:val="00E87534"/>
    <w:rsid w:val="00E87B14"/>
    <w:rsid w:val="00E87CD3"/>
    <w:rsid w:val="00E908F8"/>
    <w:rsid w:val="00E9094B"/>
    <w:rsid w:val="00E90BA8"/>
    <w:rsid w:val="00E917AC"/>
    <w:rsid w:val="00E91D6D"/>
    <w:rsid w:val="00E91DAC"/>
    <w:rsid w:val="00E92997"/>
    <w:rsid w:val="00E934FB"/>
    <w:rsid w:val="00E9350E"/>
    <w:rsid w:val="00E937EA"/>
    <w:rsid w:val="00E94488"/>
    <w:rsid w:val="00E955BF"/>
    <w:rsid w:val="00E9594D"/>
    <w:rsid w:val="00E9620B"/>
    <w:rsid w:val="00E96953"/>
    <w:rsid w:val="00E96F01"/>
    <w:rsid w:val="00E9791C"/>
    <w:rsid w:val="00E97BAB"/>
    <w:rsid w:val="00E97BE0"/>
    <w:rsid w:val="00E97D47"/>
    <w:rsid w:val="00EA09CF"/>
    <w:rsid w:val="00EA26D3"/>
    <w:rsid w:val="00EA2F81"/>
    <w:rsid w:val="00EA371E"/>
    <w:rsid w:val="00EA3A33"/>
    <w:rsid w:val="00EA4981"/>
    <w:rsid w:val="00EA4E93"/>
    <w:rsid w:val="00EA518A"/>
    <w:rsid w:val="00EA5763"/>
    <w:rsid w:val="00EA5992"/>
    <w:rsid w:val="00EA5CA4"/>
    <w:rsid w:val="00EA6CF6"/>
    <w:rsid w:val="00EA766B"/>
    <w:rsid w:val="00EA7AFF"/>
    <w:rsid w:val="00EA7B86"/>
    <w:rsid w:val="00EB0497"/>
    <w:rsid w:val="00EB0916"/>
    <w:rsid w:val="00EB0C53"/>
    <w:rsid w:val="00EB145B"/>
    <w:rsid w:val="00EB1F1F"/>
    <w:rsid w:val="00EB2AAC"/>
    <w:rsid w:val="00EB2F14"/>
    <w:rsid w:val="00EB30D8"/>
    <w:rsid w:val="00EB3731"/>
    <w:rsid w:val="00EB41B4"/>
    <w:rsid w:val="00EB4B48"/>
    <w:rsid w:val="00EB4C01"/>
    <w:rsid w:val="00EB4ECE"/>
    <w:rsid w:val="00EB5178"/>
    <w:rsid w:val="00EB5AB0"/>
    <w:rsid w:val="00EB5B3D"/>
    <w:rsid w:val="00EB5F06"/>
    <w:rsid w:val="00EB70A8"/>
    <w:rsid w:val="00EB7391"/>
    <w:rsid w:val="00EB7C26"/>
    <w:rsid w:val="00EB7FD1"/>
    <w:rsid w:val="00EC1619"/>
    <w:rsid w:val="00EC1649"/>
    <w:rsid w:val="00EC1D32"/>
    <w:rsid w:val="00EC2943"/>
    <w:rsid w:val="00EC2D0E"/>
    <w:rsid w:val="00EC3123"/>
    <w:rsid w:val="00EC4361"/>
    <w:rsid w:val="00EC4482"/>
    <w:rsid w:val="00EC4A01"/>
    <w:rsid w:val="00EC555E"/>
    <w:rsid w:val="00EC57FC"/>
    <w:rsid w:val="00EC6E5E"/>
    <w:rsid w:val="00EC7804"/>
    <w:rsid w:val="00EC7A93"/>
    <w:rsid w:val="00EC7B83"/>
    <w:rsid w:val="00ED016F"/>
    <w:rsid w:val="00ED0274"/>
    <w:rsid w:val="00ED073D"/>
    <w:rsid w:val="00ED0E4A"/>
    <w:rsid w:val="00ED1135"/>
    <w:rsid w:val="00ED148F"/>
    <w:rsid w:val="00ED2095"/>
    <w:rsid w:val="00ED248F"/>
    <w:rsid w:val="00ED278D"/>
    <w:rsid w:val="00ED2BC6"/>
    <w:rsid w:val="00ED2F6D"/>
    <w:rsid w:val="00ED3D31"/>
    <w:rsid w:val="00ED3DB7"/>
    <w:rsid w:val="00ED4C36"/>
    <w:rsid w:val="00ED6075"/>
    <w:rsid w:val="00ED6897"/>
    <w:rsid w:val="00ED6A92"/>
    <w:rsid w:val="00ED6FD7"/>
    <w:rsid w:val="00ED72F7"/>
    <w:rsid w:val="00ED7412"/>
    <w:rsid w:val="00ED7580"/>
    <w:rsid w:val="00EE01D5"/>
    <w:rsid w:val="00EE0B5B"/>
    <w:rsid w:val="00EE0D03"/>
    <w:rsid w:val="00EE0FDA"/>
    <w:rsid w:val="00EE25EB"/>
    <w:rsid w:val="00EE3001"/>
    <w:rsid w:val="00EE33E3"/>
    <w:rsid w:val="00EE35B3"/>
    <w:rsid w:val="00EE3D9B"/>
    <w:rsid w:val="00EE42A8"/>
    <w:rsid w:val="00EE49A5"/>
    <w:rsid w:val="00EF08B4"/>
    <w:rsid w:val="00EF118D"/>
    <w:rsid w:val="00EF12DB"/>
    <w:rsid w:val="00EF12E9"/>
    <w:rsid w:val="00EF1AEA"/>
    <w:rsid w:val="00EF1B39"/>
    <w:rsid w:val="00EF241C"/>
    <w:rsid w:val="00EF258E"/>
    <w:rsid w:val="00EF2BC1"/>
    <w:rsid w:val="00EF2D01"/>
    <w:rsid w:val="00EF3F9A"/>
    <w:rsid w:val="00EF4995"/>
    <w:rsid w:val="00EF4DC3"/>
    <w:rsid w:val="00EF52ED"/>
    <w:rsid w:val="00EF56B0"/>
    <w:rsid w:val="00EF5ACA"/>
    <w:rsid w:val="00F00230"/>
    <w:rsid w:val="00F00CED"/>
    <w:rsid w:val="00F01970"/>
    <w:rsid w:val="00F01E7F"/>
    <w:rsid w:val="00F0201B"/>
    <w:rsid w:val="00F0274D"/>
    <w:rsid w:val="00F027A2"/>
    <w:rsid w:val="00F03248"/>
    <w:rsid w:val="00F03473"/>
    <w:rsid w:val="00F05347"/>
    <w:rsid w:val="00F053B7"/>
    <w:rsid w:val="00F06B7E"/>
    <w:rsid w:val="00F06E75"/>
    <w:rsid w:val="00F06EBF"/>
    <w:rsid w:val="00F073C1"/>
    <w:rsid w:val="00F07CA8"/>
    <w:rsid w:val="00F10346"/>
    <w:rsid w:val="00F10EFD"/>
    <w:rsid w:val="00F11114"/>
    <w:rsid w:val="00F11744"/>
    <w:rsid w:val="00F11E5D"/>
    <w:rsid w:val="00F12090"/>
    <w:rsid w:val="00F124F0"/>
    <w:rsid w:val="00F136FA"/>
    <w:rsid w:val="00F13E51"/>
    <w:rsid w:val="00F144B2"/>
    <w:rsid w:val="00F14E77"/>
    <w:rsid w:val="00F156B0"/>
    <w:rsid w:val="00F15CEF"/>
    <w:rsid w:val="00F15E95"/>
    <w:rsid w:val="00F1688E"/>
    <w:rsid w:val="00F16A9A"/>
    <w:rsid w:val="00F16DD7"/>
    <w:rsid w:val="00F178A4"/>
    <w:rsid w:val="00F17CD0"/>
    <w:rsid w:val="00F17DB8"/>
    <w:rsid w:val="00F21432"/>
    <w:rsid w:val="00F2145B"/>
    <w:rsid w:val="00F2278A"/>
    <w:rsid w:val="00F237F8"/>
    <w:rsid w:val="00F23DE7"/>
    <w:rsid w:val="00F23E5F"/>
    <w:rsid w:val="00F2409B"/>
    <w:rsid w:val="00F242BF"/>
    <w:rsid w:val="00F24C76"/>
    <w:rsid w:val="00F25E56"/>
    <w:rsid w:val="00F2623E"/>
    <w:rsid w:val="00F26BA8"/>
    <w:rsid w:val="00F274F9"/>
    <w:rsid w:val="00F27CD5"/>
    <w:rsid w:val="00F27F68"/>
    <w:rsid w:val="00F3002F"/>
    <w:rsid w:val="00F30939"/>
    <w:rsid w:val="00F31411"/>
    <w:rsid w:val="00F3158C"/>
    <w:rsid w:val="00F31650"/>
    <w:rsid w:val="00F31831"/>
    <w:rsid w:val="00F31AE5"/>
    <w:rsid w:val="00F323C5"/>
    <w:rsid w:val="00F329EC"/>
    <w:rsid w:val="00F33419"/>
    <w:rsid w:val="00F33B23"/>
    <w:rsid w:val="00F33D8B"/>
    <w:rsid w:val="00F3404B"/>
    <w:rsid w:val="00F35E04"/>
    <w:rsid w:val="00F36553"/>
    <w:rsid w:val="00F366DA"/>
    <w:rsid w:val="00F37077"/>
    <w:rsid w:val="00F3752F"/>
    <w:rsid w:val="00F40275"/>
    <w:rsid w:val="00F41A48"/>
    <w:rsid w:val="00F41E1B"/>
    <w:rsid w:val="00F4289B"/>
    <w:rsid w:val="00F42E5F"/>
    <w:rsid w:val="00F43A7E"/>
    <w:rsid w:val="00F43BB1"/>
    <w:rsid w:val="00F44125"/>
    <w:rsid w:val="00F44277"/>
    <w:rsid w:val="00F44AF8"/>
    <w:rsid w:val="00F44EFA"/>
    <w:rsid w:val="00F45BF1"/>
    <w:rsid w:val="00F46068"/>
    <w:rsid w:val="00F461B8"/>
    <w:rsid w:val="00F46ABB"/>
    <w:rsid w:val="00F474E6"/>
    <w:rsid w:val="00F47999"/>
    <w:rsid w:val="00F47EF0"/>
    <w:rsid w:val="00F502F4"/>
    <w:rsid w:val="00F508FC"/>
    <w:rsid w:val="00F50A2F"/>
    <w:rsid w:val="00F50AF8"/>
    <w:rsid w:val="00F515C6"/>
    <w:rsid w:val="00F51A93"/>
    <w:rsid w:val="00F51B84"/>
    <w:rsid w:val="00F522E2"/>
    <w:rsid w:val="00F528FA"/>
    <w:rsid w:val="00F52C69"/>
    <w:rsid w:val="00F5439A"/>
    <w:rsid w:val="00F54669"/>
    <w:rsid w:val="00F54B0B"/>
    <w:rsid w:val="00F55CDA"/>
    <w:rsid w:val="00F561C9"/>
    <w:rsid w:val="00F56C6E"/>
    <w:rsid w:val="00F571B0"/>
    <w:rsid w:val="00F572A1"/>
    <w:rsid w:val="00F57529"/>
    <w:rsid w:val="00F57F69"/>
    <w:rsid w:val="00F60119"/>
    <w:rsid w:val="00F603BF"/>
    <w:rsid w:val="00F60CEF"/>
    <w:rsid w:val="00F61C0B"/>
    <w:rsid w:val="00F621B9"/>
    <w:rsid w:val="00F631F1"/>
    <w:rsid w:val="00F631FD"/>
    <w:rsid w:val="00F6330C"/>
    <w:rsid w:val="00F63A5B"/>
    <w:rsid w:val="00F64797"/>
    <w:rsid w:val="00F64AE3"/>
    <w:rsid w:val="00F64CC7"/>
    <w:rsid w:val="00F65316"/>
    <w:rsid w:val="00F65F0A"/>
    <w:rsid w:val="00F6628F"/>
    <w:rsid w:val="00F67531"/>
    <w:rsid w:val="00F67A35"/>
    <w:rsid w:val="00F67A44"/>
    <w:rsid w:val="00F70C12"/>
    <w:rsid w:val="00F70C1B"/>
    <w:rsid w:val="00F717B0"/>
    <w:rsid w:val="00F71E52"/>
    <w:rsid w:val="00F7204D"/>
    <w:rsid w:val="00F7215F"/>
    <w:rsid w:val="00F7216D"/>
    <w:rsid w:val="00F72F2E"/>
    <w:rsid w:val="00F73BB5"/>
    <w:rsid w:val="00F74013"/>
    <w:rsid w:val="00F74F9E"/>
    <w:rsid w:val="00F760D6"/>
    <w:rsid w:val="00F76260"/>
    <w:rsid w:val="00F76651"/>
    <w:rsid w:val="00F76791"/>
    <w:rsid w:val="00F7783B"/>
    <w:rsid w:val="00F804C8"/>
    <w:rsid w:val="00F80554"/>
    <w:rsid w:val="00F810A1"/>
    <w:rsid w:val="00F814F9"/>
    <w:rsid w:val="00F81E2D"/>
    <w:rsid w:val="00F82593"/>
    <w:rsid w:val="00F82CC7"/>
    <w:rsid w:val="00F83153"/>
    <w:rsid w:val="00F8337A"/>
    <w:rsid w:val="00F83DC3"/>
    <w:rsid w:val="00F83F80"/>
    <w:rsid w:val="00F848CB"/>
    <w:rsid w:val="00F84B62"/>
    <w:rsid w:val="00F855EC"/>
    <w:rsid w:val="00F858AB"/>
    <w:rsid w:val="00F8591B"/>
    <w:rsid w:val="00F85F74"/>
    <w:rsid w:val="00F862ED"/>
    <w:rsid w:val="00F864FA"/>
    <w:rsid w:val="00F877A3"/>
    <w:rsid w:val="00F87A78"/>
    <w:rsid w:val="00F91479"/>
    <w:rsid w:val="00F91D0A"/>
    <w:rsid w:val="00F934AA"/>
    <w:rsid w:val="00F948C8"/>
    <w:rsid w:val="00F94A16"/>
    <w:rsid w:val="00F950E1"/>
    <w:rsid w:val="00F960A6"/>
    <w:rsid w:val="00F961A2"/>
    <w:rsid w:val="00F961BC"/>
    <w:rsid w:val="00F973C1"/>
    <w:rsid w:val="00F97E57"/>
    <w:rsid w:val="00FA0F62"/>
    <w:rsid w:val="00FA1485"/>
    <w:rsid w:val="00FA1CCA"/>
    <w:rsid w:val="00FA1E97"/>
    <w:rsid w:val="00FA25F8"/>
    <w:rsid w:val="00FA39E7"/>
    <w:rsid w:val="00FA4EBF"/>
    <w:rsid w:val="00FA4F63"/>
    <w:rsid w:val="00FA5476"/>
    <w:rsid w:val="00FA5FC9"/>
    <w:rsid w:val="00FA64F1"/>
    <w:rsid w:val="00FA718E"/>
    <w:rsid w:val="00FA71B1"/>
    <w:rsid w:val="00FA75DB"/>
    <w:rsid w:val="00FA7AB2"/>
    <w:rsid w:val="00FA7BC7"/>
    <w:rsid w:val="00FB0D41"/>
    <w:rsid w:val="00FB15CE"/>
    <w:rsid w:val="00FB15E6"/>
    <w:rsid w:val="00FB210C"/>
    <w:rsid w:val="00FB2E14"/>
    <w:rsid w:val="00FB2EE9"/>
    <w:rsid w:val="00FB31E2"/>
    <w:rsid w:val="00FB3547"/>
    <w:rsid w:val="00FB3C4D"/>
    <w:rsid w:val="00FB4050"/>
    <w:rsid w:val="00FB41D8"/>
    <w:rsid w:val="00FB4C15"/>
    <w:rsid w:val="00FB6B9A"/>
    <w:rsid w:val="00FB7104"/>
    <w:rsid w:val="00FC1872"/>
    <w:rsid w:val="00FC1E4C"/>
    <w:rsid w:val="00FC1F06"/>
    <w:rsid w:val="00FC3756"/>
    <w:rsid w:val="00FC3AB2"/>
    <w:rsid w:val="00FC3B89"/>
    <w:rsid w:val="00FC3BA9"/>
    <w:rsid w:val="00FC3D61"/>
    <w:rsid w:val="00FC4AC8"/>
    <w:rsid w:val="00FC50BB"/>
    <w:rsid w:val="00FC6083"/>
    <w:rsid w:val="00FC6B42"/>
    <w:rsid w:val="00FC6F0C"/>
    <w:rsid w:val="00FC7510"/>
    <w:rsid w:val="00FC7A5D"/>
    <w:rsid w:val="00FC7CDC"/>
    <w:rsid w:val="00FC7ECD"/>
    <w:rsid w:val="00FD02D1"/>
    <w:rsid w:val="00FD1C64"/>
    <w:rsid w:val="00FD1EE0"/>
    <w:rsid w:val="00FD204F"/>
    <w:rsid w:val="00FD37CA"/>
    <w:rsid w:val="00FD516A"/>
    <w:rsid w:val="00FD55EB"/>
    <w:rsid w:val="00FD5A62"/>
    <w:rsid w:val="00FD6505"/>
    <w:rsid w:val="00FD7271"/>
    <w:rsid w:val="00FD7425"/>
    <w:rsid w:val="00FD7859"/>
    <w:rsid w:val="00FE0105"/>
    <w:rsid w:val="00FE0B93"/>
    <w:rsid w:val="00FE1526"/>
    <w:rsid w:val="00FE1687"/>
    <w:rsid w:val="00FE2B94"/>
    <w:rsid w:val="00FE304D"/>
    <w:rsid w:val="00FE3139"/>
    <w:rsid w:val="00FE332C"/>
    <w:rsid w:val="00FE39EF"/>
    <w:rsid w:val="00FE4297"/>
    <w:rsid w:val="00FE43A6"/>
    <w:rsid w:val="00FE4889"/>
    <w:rsid w:val="00FE6FCA"/>
    <w:rsid w:val="00FE7BB0"/>
    <w:rsid w:val="00FE7D92"/>
    <w:rsid w:val="00FE7F08"/>
    <w:rsid w:val="00FE7F8D"/>
    <w:rsid w:val="00FF048B"/>
    <w:rsid w:val="00FF07F1"/>
    <w:rsid w:val="00FF0808"/>
    <w:rsid w:val="00FF1B8A"/>
    <w:rsid w:val="00FF256E"/>
    <w:rsid w:val="00FF2C91"/>
    <w:rsid w:val="00FF5AB1"/>
    <w:rsid w:val="00FF5D98"/>
    <w:rsid w:val="00FF627A"/>
    <w:rsid w:val="00FF6920"/>
    <w:rsid w:val="00FF6FE3"/>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FF"/>
    <w:pPr>
      <w:spacing w:after="320"/>
      <w:ind w:left="680"/>
      <w:jc w:val="both"/>
    </w:pPr>
    <w:rPr>
      <w:rFonts w:ascii="Arial" w:hAnsi="Arial"/>
      <w:szCs w:val="20"/>
      <w:lang w:val="en-NZ" w:eastAsia="en-AU"/>
    </w:rPr>
  </w:style>
  <w:style w:type="paragraph" w:styleId="Heading1">
    <w:name w:val="heading 1"/>
    <w:basedOn w:val="Normal"/>
    <w:next w:val="Normal"/>
    <w:link w:val="Heading1Char"/>
    <w:uiPriority w:val="99"/>
    <w:qFormat/>
    <w:rsid w:val="006C383B"/>
    <w:pPr>
      <w:keepNext/>
      <w:spacing w:before="480" w:after="480"/>
      <w:ind w:left="0"/>
      <w:jc w:val="center"/>
      <w:outlineLvl w:val="0"/>
    </w:pPr>
    <w:rPr>
      <w:b/>
      <w:caps/>
      <w:sz w:val="28"/>
    </w:rPr>
  </w:style>
  <w:style w:type="paragraph" w:styleId="Heading2">
    <w:name w:val="heading 2"/>
    <w:aliases w:val="h2,Attribute Heading 2"/>
    <w:basedOn w:val="Normal"/>
    <w:next w:val="Normal"/>
    <w:link w:val="Heading2Char"/>
    <w:uiPriority w:val="99"/>
    <w:qFormat/>
    <w:rsid w:val="00C141F7"/>
    <w:pPr>
      <w:keepNext/>
      <w:ind w:left="822" w:hanging="113"/>
      <w:jc w:val="left"/>
      <w:outlineLvl w:val="1"/>
    </w:pPr>
    <w:rPr>
      <w:rFonts w:ascii="Arial Mäori" w:hAnsi="Arial Mäori"/>
      <w:b/>
      <w:caps/>
      <w:lang w:val="en-US"/>
    </w:rPr>
  </w:style>
  <w:style w:type="paragraph" w:styleId="Heading3">
    <w:name w:val="heading 3"/>
    <w:basedOn w:val="Normal"/>
    <w:next w:val="Normal"/>
    <w:link w:val="Heading3Char"/>
    <w:autoRedefine/>
    <w:uiPriority w:val="99"/>
    <w:qFormat/>
    <w:rsid w:val="00641B95"/>
    <w:pPr>
      <w:keepNext/>
      <w:spacing w:after="0" w:line="320" w:lineRule="atLeast"/>
      <w:ind w:left="0"/>
      <w:jc w:val="left"/>
      <w:outlineLvl w:val="2"/>
    </w:pPr>
  </w:style>
  <w:style w:type="paragraph" w:styleId="Heading4">
    <w:name w:val="heading 4"/>
    <w:aliases w:val="H3"/>
    <w:basedOn w:val="Normal"/>
    <w:next w:val="Normal"/>
    <w:link w:val="Heading4Char"/>
    <w:uiPriority w:val="99"/>
    <w:qFormat/>
    <w:rsid w:val="003707FF"/>
    <w:pPr>
      <w:keepNext/>
      <w:outlineLvl w:val="3"/>
    </w:pPr>
    <w:rPr>
      <w:b/>
      <w:i/>
    </w:rPr>
  </w:style>
  <w:style w:type="paragraph" w:styleId="Heading5">
    <w:name w:val="heading 5"/>
    <w:basedOn w:val="Normal"/>
    <w:next w:val="Normal"/>
    <w:link w:val="Heading5Char"/>
    <w:uiPriority w:val="99"/>
    <w:qFormat/>
    <w:rsid w:val="003707FF"/>
    <w:pPr>
      <w:keepNext/>
      <w:outlineLvl w:val="4"/>
    </w:pPr>
    <w:rPr>
      <w:b/>
      <w:i/>
      <w:sz w:val="36"/>
    </w:rPr>
  </w:style>
  <w:style w:type="paragraph" w:styleId="Heading6">
    <w:name w:val="heading 6"/>
    <w:basedOn w:val="Normal"/>
    <w:next w:val="Normal"/>
    <w:link w:val="Heading6Char"/>
    <w:uiPriority w:val="99"/>
    <w:qFormat/>
    <w:rsid w:val="003707FF"/>
    <w:pPr>
      <w:keepNext/>
      <w:spacing w:after="0"/>
      <w:outlineLvl w:val="5"/>
    </w:pPr>
    <w:rPr>
      <w:b/>
      <w:sz w:val="20"/>
    </w:rPr>
  </w:style>
  <w:style w:type="paragraph" w:styleId="Heading7">
    <w:name w:val="heading 7"/>
    <w:basedOn w:val="Normal"/>
    <w:next w:val="Normal"/>
    <w:link w:val="Heading7Char"/>
    <w:uiPriority w:val="99"/>
    <w:qFormat/>
    <w:rsid w:val="003707FF"/>
    <w:pPr>
      <w:keepNext/>
      <w:tabs>
        <w:tab w:val="right" w:pos="8222"/>
      </w:tabs>
      <w:spacing w:after="0"/>
      <w:ind w:left="0"/>
      <w:jc w:val="left"/>
      <w:outlineLvl w:val="6"/>
    </w:pPr>
    <w:rPr>
      <w:b/>
    </w:rPr>
  </w:style>
  <w:style w:type="paragraph" w:styleId="Heading8">
    <w:name w:val="heading 8"/>
    <w:basedOn w:val="Normal"/>
    <w:next w:val="Normal"/>
    <w:link w:val="Heading8Char"/>
    <w:uiPriority w:val="99"/>
    <w:qFormat/>
    <w:rsid w:val="003707FF"/>
    <w:pPr>
      <w:keepNext/>
      <w:tabs>
        <w:tab w:val="right" w:pos="8222"/>
      </w:tabs>
      <w:spacing w:after="0"/>
      <w:ind w:left="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4F1"/>
    <w:rPr>
      <w:rFonts w:ascii="Cambria" w:hAnsi="Cambria" w:cs="Times New Roman"/>
      <w:b/>
      <w:bCs/>
      <w:kern w:val="32"/>
      <w:sz w:val="32"/>
      <w:szCs w:val="32"/>
      <w:lang w:val="en-NZ" w:eastAsia="en-AU"/>
    </w:rPr>
  </w:style>
  <w:style w:type="character" w:customStyle="1" w:styleId="Heading2Char">
    <w:name w:val="Heading 2 Char"/>
    <w:aliases w:val="h2 Char,Attribute Heading 2 Char"/>
    <w:basedOn w:val="DefaultParagraphFont"/>
    <w:link w:val="Heading2"/>
    <w:uiPriority w:val="99"/>
    <w:locked/>
    <w:rsid w:val="00D23846"/>
    <w:rPr>
      <w:rFonts w:ascii="Arial Mäori" w:hAnsi="Arial Mäori" w:cs="Times New Roman"/>
      <w:b/>
      <w:caps/>
      <w:sz w:val="22"/>
      <w:lang w:val="en-US" w:eastAsia="en-AU" w:bidi="ar-SA"/>
    </w:rPr>
  </w:style>
  <w:style w:type="character" w:customStyle="1" w:styleId="Heading3Char">
    <w:name w:val="Heading 3 Char"/>
    <w:basedOn w:val="DefaultParagraphFont"/>
    <w:link w:val="Heading3"/>
    <w:uiPriority w:val="99"/>
    <w:semiHidden/>
    <w:locked/>
    <w:rsid w:val="004964F1"/>
    <w:rPr>
      <w:rFonts w:ascii="Cambria" w:hAnsi="Cambria" w:cs="Times New Roman"/>
      <w:b/>
      <w:bCs/>
      <w:sz w:val="26"/>
      <w:szCs w:val="26"/>
      <w:lang w:val="en-NZ" w:eastAsia="en-AU"/>
    </w:rPr>
  </w:style>
  <w:style w:type="character" w:customStyle="1" w:styleId="Heading4Char">
    <w:name w:val="Heading 4 Char"/>
    <w:aliases w:val="H3 Char"/>
    <w:basedOn w:val="DefaultParagraphFont"/>
    <w:link w:val="Heading4"/>
    <w:uiPriority w:val="99"/>
    <w:semiHidden/>
    <w:locked/>
    <w:rsid w:val="004964F1"/>
    <w:rPr>
      <w:rFonts w:ascii="Calibri" w:hAnsi="Calibri" w:cs="Times New Roman"/>
      <w:b/>
      <w:bCs/>
      <w:sz w:val="28"/>
      <w:szCs w:val="28"/>
      <w:lang w:val="en-NZ" w:eastAsia="en-AU"/>
    </w:rPr>
  </w:style>
  <w:style w:type="character" w:customStyle="1" w:styleId="Heading5Char">
    <w:name w:val="Heading 5 Char"/>
    <w:basedOn w:val="DefaultParagraphFont"/>
    <w:link w:val="Heading5"/>
    <w:uiPriority w:val="99"/>
    <w:semiHidden/>
    <w:locked/>
    <w:rsid w:val="004964F1"/>
    <w:rPr>
      <w:rFonts w:ascii="Calibri" w:hAnsi="Calibri" w:cs="Times New Roman"/>
      <w:b/>
      <w:bCs/>
      <w:i/>
      <w:iCs/>
      <w:sz w:val="26"/>
      <w:szCs w:val="26"/>
      <w:lang w:val="en-NZ" w:eastAsia="en-AU"/>
    </w:rPr>
  </w:style>
  <w:style w:type="character" w:customStyle="1" w:styleId="Heading6Char">
    <w:name w:val="Heading 6 Char"/>
    <w:basedOn w:val="DefaultParagraphFont"/>
    <w:link w:val="Heading6"/>
    <w:uiPriority w:val="99"/>
    <w:semiHidden/>
    <w:locked/>
    <w:rsid w:val="004964F1"/>
    <w:rPr>
      <w:rFonts w:ascii="Calibri" w:hAnsi="Calibri" w:cs="Times New Roman"/>
      <w:b/>
      <w:bCs/>
      <w:lang w:val="en-NZ" w:eastAsia="en-AU"/>
    </w:rPr>
  </w:style>
  <w:style w:type="character" w:customStyle="1" w:styleId="Heading7Char">
    <w:name w:val="Heading 7 Char"/>
    <w:basedOn w:val="DefaultParagraphFont"/>
    <w:link w:val="Heading7"/>
    <w:uiPriority w:val="99"/>
    <w:semiHidden/>
    <w:locked/>
    <w:rsid w:val="004964F1"/>
    <w:rPr>
      <w:rFonts w:ascii="Calibri" w:hAnsi="Calibri" w:cs="Times New Roman"/>
      <w:sz w:val="24"/>
      <w:szCs w:val="24"/>
      <w:lang w:val="en-NZ" w:eastAsia="en-AU"/>
    </w:rPr>
  </w:style>
  <w:style w:type="character" w:customStyle="1" w:styleId="Heading8Char">
    <w:name w:val="Heading 8 Char"/>
    <w:basedOn w:val="DefaultParagraphFont"/>
    <w:link w:val="Heading8"/>
    <w:uiPriority w:val="99"/>
    <w:semiHidden/>
    <w:locked/>
    <w:rsid w:val="004964F1"/>
    <w:rPr>
      <w:rFonts w:ascii="Calibri" w:hAnsi="Calibri" w:cs="Times New Roman"/>
      <w:i/>
      <w:iCs/>
      <w:sz w:val="24"/>
      <w:szCs w:val="24"/>
      <w:lang w:val="en-NZ" w:eastAsia="en-AU"/>
    </w:rPr>
  </w:style>
  <w:style w:type="paragraph" w:styleId="BalloonText">
    <w:name w:val="Balloon Text"/>
    <w:basedOn w:val="Normal"/>
    <w:link w:val="BalloonTextChar"/>
    <w:uiPriority w:val="99"/>
    <w:semiHidden/>
    <w:rsid w:val="00481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4F1"/>
    <w:rPr>
      <w:rFonts w:cs="Times New Roman"/>
      <w:sz w:val="2"/>
      <w:lang w:val="en-NZ" w:eastAsia="en-AU"/>
    </w:rPr>
  </w:style>
  <w:style w:type="paragraph" w:styleId="Footer">
    <w:name w:val="footer"/>
    <w:basedOn w:val="Normal"/>
    <w:link w:val="FooterChar"/>
    <w:uiPriority w:val="99"/>
    <w:rsid w:val="003707FF"/>
    <w:pPr>
      <w:tabs>
        <w:tab w:val="center" w:pos="4819"/>
        <w:tab w:val="right" w:pos="9071"/>
      </w:tabs>
      <w:spacing w:before="240" w:after="0" w:line="360" w:lineRule="atLeast"/>
    </w:pPr>
    <w:rPr>
      <w:rFonts w:ascii="Times New Roman" w:hAnsi="Times New Roman"/>
    </w:rPr>
  </w:style>
  <w:style w:type="character" w:customStyle="1" w:styleId="FooterChar">
    <w:name w:val="Footer Char"/>
    <w:basedOn w:val="DefaultParagraphFont"/>
    <w:link w:val="Footer"/>
    <w:uiPriority w:val="99"/>
    <w:semiHidden/>
    <w:locked/>
    <w:rsid w:val="004964F1"/>
    <w:rPr>
      <w:rFonts w:ascii="Arial" w:hAnsi="Arial" w:cs="Times New Roman"/>
      <w:sz w:val="20"/>
      <w:szCs w:val="20"/>
      <w:lang w:val="en-NZ" w:eastAsia="en-AU"/>
    </w:rPr>
  </w:style>
  <w:style w:type="paragraph" w:styleId="Header">
    <w:name w:val="header"/>
    <w:basedOn w:val="Normal"/>
    <w:link w:val="HeaderChar"/>
    <w:uiPriority w:val="99"/>
    <w:rsid w:val="003707FF"/>
    <w:pPr>
      <w:tabs>
        <w:tab w:val="center" w:pos="4320"/>
        <w:tab w:val="right" w:pos="8640"/>
      </w:tabs>
    </w:pPr>
    <w:rPr>
      <w:b/>
    </w:rPr>
  </w:style>
  <w:style w:type="character" w:customStyle="1" w:styleId="HeaderChar">
    <w:name w:val="Header Char"/>
    <w:basedOn w:val="DefaultParagraphFont"/>
    <w:link w:val="Header"/>
    <w:uiPriority w:val="99"/>
    <w:semiHidden/>
    <w:locked/>
    <w:rsid w:val="004964F1"/>
    <w:rPr>
      <w:rFonts w:ascii="Arial" w:hAnsi="Arial" w:cs="Times New Roman"/>
      <w:sz w:val="20"/>
      <w:szCs w:val="20"/>
      <w:lang w:val="en-NZ" w:eastAsia="en-AU"/>
    </w:rPr>
  </w:style>
  <w:style w:type="character" w:styleId="PageNumber">
    <w:name w:val="page number"/>
    <w:basedOn w:val="DefaultParagraphFont"/>
    <w:uiPriority w:val="99"/>
    <w:rsid w:val="003707FF"/>
    <w:rPr>
      <w:rFonts w:cs="Times New Roman"/>
    </w:rPr>
  </w:style>
  <w:style w:type="paragraph" w:customStyle="1" w:styleId="Proj1">
    <w:name w:val="Proj1"/>
    <w:basedOn w:val="Normal"/>
    <w:uiPriority w:val="99"/>
    <w:rsid w:val="003707FF"/>
    <w:pPr>
      <w:numPr>
        <w:numId w:val="1"/>
      </w:numPr>
      <w:spacing w:before="240" w:after="240"/>
      <w:jc w:val="center"/>
      <w:outlineLvl w:val="0"/>
    </w:pPr>
    <w:rPr>
      <w:b/>
      <w:caps/>
      <w:sz w:val="28"/>
    </w:rPr>
  </w:style>
  <w:style w:type="paragraph" w:customStyle="1" w:styleId="Proj2">
    <w:name w:val="Proj2"/>
    <w:basedOn w:val="Normal"/>
    <w:uiPriority w:val="99"/>
    <w:rsid w:val="003707FF"/>
    <w:pPr>
      <w:keepNext/>
      <w:keepLines/>
      <w:numPr>
        <w:ilvl w:val="1"/>
        <w:numId w:val="1"/>
      </w:numPr>
      <w:spacing w:before="240" w:after="0"/>
      <w:outlineLvl w:val="1"/>
    </w:pPr>
  </w:style>
  <w:style w:type="paragraph" w:customStyle="1" w:styleId="Proj3">
    <w:name w:val="Proj3"/>
    <w:basedOn w:val="Normal"/>
    <w:uiPriority w:val="99"/>
    <w:rsid w:val="003707FF"/>
    <w:pPr>
      <w:numPr>
        <w:ilvl w:val="2"/>
        <w:numId w:val="1"/>
      </w:numPr>
      <w:tabs>
        <w:tab w:val="left" w:pos="1503"/>
      </w:tabs>
      <w:spacing w:before="240" w:after="0"/>
      <w:outlineLvl w:val="2"/>
    </w:pPr>
  </w:style>
  <w:style w:type="paragraph" w:customStyle="1" w:styleId="Proj4">
    <w:name w:val="Proj4"/>
    <w:basedOn w:val="Normal"/>
    <w:uiPriority w:val="99"/>
    <w:rsid w:val="003707FF"/>
    <w:pPr>
      <w:numPr>
        <w:ilvl w:val="3"/>
        <w:numId w:val="1"/>
      </w:numPr>
      <w:spacing w:before="240" w:after="0"/>
      <w:outlineLvl w:val="3"/>
    </w:pPr>
  </w:style>
  <w:style w:type="paragraph" w:customStyle="1" w:styleId="Proj5">
    <w:name w:val="Proj5"/>
    <w:basedOn w:val="Normal"/>
    <w:uiPriority w:val="99"/>
    <w:rsid w:val="003707FF"/>
    <w:pPr>
      <w:numPr>
        <w:ilvl w:val="4"/>
        <w:numId w:val="1"/>
      </w:numPr>
      <w:spacing w:before="240" w:after="0"/>
      <w:outlineLvl w:val="4"/>
    </w:pPr>
  </w:style>
  <w:style w:type="paragraph" w:customStyle="1" w:styleId="RWSScheduleNo">
    <w:name w:val="RWSScheduleNo"/>
    <w:basedOn w:val="Normal"/>
    <w:uiPriority w:val="99"/>
    <w:rsid w:val="003707FF"/>
    <w:pPr>
      <w:tabs>
        <w:tab w:val="num" w:pos="1437"/>
      </w:tabs>
      <w:spacing w:before="240" w:after="240"/>
      <w:ind w:left="1437" w:hanging="870"/>
    </w:pPr>
  </w:style>
  <w:style w:type="paragraph" w:styleId="BodyText">
    <w:name w:val="Body Text"/>
    <w:basedOn w:val="Normal"/>
    <w:link w:val="BodyTextChar"/>
    <w:uiPriority w:val="99"/>
    <w:rsid w:val="003707FF"/>
    <w:pPr>
      <w:spacing w:after="160"/>
      <w:ind w:left="0"/>
      <w:jc w:val="left"/>
    </w:pPr>
  </w:style>
  <w:style w:type="character" w:customStyle="1" w:styleId="BodyTextChar">
    <w:name w:val="Body Text Char"/>
    <w:basedOn w:val="DefaultParagraphFont"/>
    <w:link w:val="BodyText"/>
    <w:uiPriority w:val="99"/>
    <w:semiHidden/>
    <w:locked/>
    <w:rsid w:val="004964F1"/>
    <w:rPr>
      <w:rFonts w:ascii="Arial" w:hAnsi="Arial" w:cs="Times New Roman"/>
      <w:sz w:val="20"/>
      <w:szCs w:val="20"/>
      <w:lang w:val="en-NZ" w:eastAsia="en-AU"/>
    </w:rPr>
  </w:style>
  <w:style w:type="paragraph" w:styleId="TOC1">
    <w:name w:val="toc 1"/>
    <w:basedOn w:val="Normal"/>
    <w:next w:val="Normal"/>
    <w:autoRedefine/>
    <w:uiPriority w:val="39"/>
    <w:rsid w:val="00F54B0B"/>
    <w:pPr>
      <w:tabs>
        <w:tab w:val="left" w:pos="567"/>
        <w:tab w:val="left" w:pos="1134"/>
        <w:tab w:val="right" w:leader="dot" w:pos="9072"/>
      </w:tabs>
      <w:spacing w:after="0" w:line="360" w:lineRule="auto"/>
      <w:ind w:left="567"/>
      <w:jc w:val="left"/>
    </w:pPr>
    <w:rPr>
      <w:b/>
      <w:caps/>
      <w:noProof/>
      <w:sz w:val="24"/>
      <w:szCs w:val="24"/>
    </w:rPr>
  </w:style>
  <w:style w:type="paragraph" w:styleId="TOC2">
    <w:name w:val="toc 2"/>
    <w:basedOn w:val="Normal"/>
    <w:next w:val="Normal"/>
    <w:autoRedefine/>
    <w:uiPriority w:val="99"/>
    <w:semiHidden/>
    <w:rsid w:val="003707FF"/>
    <w:pPr>
      <w:tabs>
        <w:tab w:val="right" w:leader="dot" w:pos="9629"/>
      </w:tabs>
      <w:ind w:left="0"/>
      <w:jc w:val="left"/>
    </w:pPr>
    <w:rPr>
      <w:b/>
      <w:noProof/>
      <w:sz w:val="20"/>
    </w:rPr>
  </w:style>
  <w:style w:type="paragraph" w:styleId="TOC3">
    <w:name w:val="toc 3"/>
    <w:basedOn w:val="Normal"/>
    <w:next w:val="Normal"/>
    <w:autoRedefine/>
    <w:uiPriority w:val="99"/>
    <w:semiHidden/>
    <w:rsid w:val="003707FF"/>
    <w:pPr>
      <w:numPr>
        <w:numId w:val="2"/>
      </w:numPr>
      <w:tabs>
        <w:tab w:val="clear" w:pos="360"/>
        <w:tab w:val="num" w:pos="1494"/>
      </w:tabs>
      <w:ind w:left="1494"/>
    </w:pPr>
  </w:style>
  <w:style w:type="paragraph" w:styleId="TOC4">
    <w:name w:val="toc 4"/>
    <w:basedOn w:val="Normal"/>
    <w:next w:val="Normal"/>
    <w:autoRedefine/>
    <w:uiPriority w:val="99"/>
    <w:semiHidden/>
    <w:rsid w:val="003707FF"/>
    <w:pPr>
      <w:ind w:left="660"/>
    </w:pPr>
  </w:style>
  <w:style w:type="paragraph" w:styleId="TOC5">
    <w:name w:val="toc 5"/>
    <w:basedOn w:val="Normal"/>
    <w:next w:val="Normal"/>
    <w:autoRedefine/>
    <w:uiPriority w:val="99"/>
    <w:semiHidden/>
    <w:rsid w:val="003707FF"/>
    <w:pPr>
      <w:ind w:left="880"/>
    </w:pPr>
  </w:style>
  <w:style w:type="paragraph" w:styleId="TOC6">
    <w:name w:val="toc 6"/>
    <w:basedOn w:val="Normal"/>
    <w:next w:val="Normal"/>
    <w:autoRedefine/>
    <w:uiPriority w:val="99"/>
    <w:semiHidden/>
    <w:rsid w:val="003707FF"/>
    <w:pPr>
      <w:ind w:left="1100"/>
    </w:pPr>
  </w:style>
  <w:style w:type="paragraph" w:styleId="TOC7">
    <w:name w:val="toc 7"/>
    <w:basedOn w:val="Normal"/>
    <w:next w:val="Normal"/>
    <w:autoRedefine/>
    <w:uiPriority w:val="99"/>
    <w:semiHidden/>
    <w:rsid w:val="003707FF"/>
    <w:pPr>
      <w:ind w:left="1320"/>
    </w:pPr>
  </w:style>
  <w:style w:type="paragraph" w:styleId="TOC8">
    <w:name w:val="toc 8"/>
    <w:basedOn w:val="Normal"/>
    <w:next w:val="Normal"/>
    <w:autoRedefine/>
    <w:uiPriority w:val="99"/>
    <w:semiHidden/>
    <w:rsid w:val="003707FF"/>
    <w:pPr>
      <w:ind w:left="1540"/>
    </w:pPr>
  </w:style>
  <w:style w:type="paragraph" w:styleId="TOC9">
    <w:name w:val="toc 9"/>
    <w:basedOn w:val="Normal"/>
    <w:next w:val="Normal"/>
    <w:autoRedefine/>
    <w:uiPriority w:val="99"/>
    <w:semiHidden/>
    <w:rsid w:val="003707FF"/>
    <w:pPr>
      <w:ind w:left="1760"/>
    </w:pPr>
  </w:style>
  <w:style w:type="paragraph" w:styleId="BodyTextIndent2">
    <w:name w:val="Body Text Indent 2"/>
    <w:basedOn w:val="Normal"/>
    <w:link w:val="BodyTextIndent2Char"/>
    <w:uiPriority w:val="99"/>
    <w:rsid w:val="00DF56C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964F1"/>
    <w:rPr>
      <w:rFonts w:ascii="Arial" w:hAnsi="Arial" w:cs="Times New Roman"/>
      <w:sz w:val="20"/>
      <w:szCs w:val="20"/>
      <w:lang w:val="en-NZ" w:eastAsia="en-AU"/>
    </w:rPr>
  </w:style>
  <w:style w:type="paragraph" w:styleId="BodyText2">
    <w:name w:val="Body Text 2"/>
    <w:basedOn w:val="Normal"/>
    <w:link w:val="BodyText2Char"/>
    <w:uiPriority w:val="99"/>
    <w:rsid w:val="00DF56CE"/>
    <w:pPr>
      <w:spacing w:after="120" w:line="480" w:lineRule="auto"/>
    </w:pPr>
  </w:style>
  <w:style w:type="character" w:customStyle="1" w:styleId="BodyText2Char">
    <w:name w:val="Body Text 2 Char"/>
    <w:basedOn w:val="DefaultParagraphFont"/>
    <w:link w:val="BodyText2"/>
    <w:uiPriority w:val="99"/>
    <w:semiHidden/>
    <w:locked/>
    <w:rsid w:val="004964F1"/>
    <w:rPr>
      <w:rFonts w:ascii="Arial" w:hAnsi="Arial" w:cs="Times New Roman"/>
      <w:sz w:val="20"/>
      <w:szCs w:val="20"/>
      <w:lang w:val="en-NZ" w:eastAsia="en-AU"/>
    </w:rPr>
  </w:style>
  <w:style w:type="character" w:customStyle="1" w:styleId="Paragraph2">
    <w:name w:val="Paragraph2"/>
    <w:basedOn w:val="DefaultParagraphFont"/>
    <w:uiPriority w:val="99"/>
    <w:rsid w:val="00DF56CE"/>
    <w:rPr>
      <w:rFonts w:cs="Times New Roman"/>
      <w:spacing w:val="0"/>
      <w:sz w:val="22"/>
      <w:lang w:val="en-NZ"/>
    </w:rPr>
  </w:style>
  <w:style w:type="paragraph" w:styleId="BodyTextIndent3">
    <w:name w:val="Body Text Indent 3"/>
    <w:basedOn w:val="Normal"/>
    <w:link w:val="BodyTextIndent3Char"/>
    <w:uiPriority w:val="99"/>
    <w:rsid w:val="00C7113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964F1"/>
    <w:rPr>
      <w:rFonts w:ascii="Arial" w:hAnsi="Arial" w:cs="Times New Roman"/>
      <w:sz w:val="16"/>
      <w:szCs w:val="16"/>
      <w:lang w:val="en-NZ" w:eastAsia="en-AU"/>
    </w:rPr>
  </w:style>
  <w:style w:type="paragraph" w:styleId="BodyTextIndent">
    <w:name w:val="Body Text Indent"/>
    <w:basedOn w:val="Normal"/>
    <w:link w:val="BodyTextIndentChar"/>
    <w:uiPriority w:val="99"/>
    <w:rsid w:val="00C71139"/>
    <w:pPr>
      <w:spacing w:after="120"/>
      <w:ind w:left="283"/>
    </w:pPr>
  </w:style>
  <w:style w:type="character" w:customStyle="1" w:styleId="BodyTextIndentChar">
    <w:name w:val="Body Text Indent Char"/>
    <w:basedOn w:val="DefaultParagraphFont"/>
    <w:link w:val="BodyTextIndent"/>
    <w:uiPriority w:val="99"/>
    <w:semiHidden/>
    <w:locked/>
    <w:rsid w:val="004964F1"/>
    <w:rPr>
      <w:rFonts w:ascii="Arial" w:hAnsi="Arial" w:cs="Times New Roman"/>
      <w:sz w:val="20"/>
      <w:szCs w:val="20"/>
      <w:lang w:val="en-NZ" w:eastAsia="en-AU"/>
    </w:rPr>
  </w:style>
  <w:style w:type="paragraph" w:customStyle="1" w:styleId="StyleHeading4NotBold">
    <w:name w:val="Style Heading 4 + Not Bold"/>
    <w:basedOn w:val="Heading4"/>
    <w:uiPriority w:val="99"/>
    <w:rsid w:val="007A53C3"/>
    <w:rPr>
      <w:iCs/>
      <w:szCs w:val="22"/>
    </w:rPr>
  </w:style>
  <w:style w:type="table" w:styleId="TableGrid">
    <w:name w:val="Table Grid"/>
    <w:basedOn w:val="TableNormal"/>
    <w:uiPriority w:val="99"/>
    <w:rsid w:val="00FD516A"/>
    <w:pPr>
      <w:spacing w:after="320"/>
      <w:ind w:left="68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Normal + Times: 9 Point,Footnote Text Char Char Char Char,Footnote Text Char Char Char,Footnote Text Char Char,Footnote Text Char,Footnote Text Char Char Char Char Char Char,p Char Char,p Char"/>
    <w:basedOn w:val="Normal"/>
    <w:link w:val="FootnoteTextChar1"/>
    <w:uiPriority w:val="99"/>
    <w:semiHidden/>
    <w:rsid w:val="00C9673B"/>
    <w:pPr>
      <w:spacing w:after="0"/>
      <w:ind w:left="0"/>
      <w:jc w:val="left"/>
    </w:pPr>
    <w:rPr>
      <w:rFonts w:ascii="Times New Roman" w:hAnsi="Times New Roman"/>
      <w:sz w:val="20"/>
      <w:szCs w:val="24"/>
      <w:lang w:val="en-US" w:eastAsia="en-US"/>
    </w:rPr>
  </w:style>
  <w:style w:type="character" w:customStyle="1" w:styleId="FootnoteTextChar1">
    <w:name w:val="Footnote Text Char1"/>
    <w:aliases w:val="p Char1,Normal + Times: 9 Point Char,Footnote Text Char Char Char Char Char,Footnote Text Char Char Char Char1,Footnote Text Char Char Char1,Footnote Text Char Char1,Footnote Text Char Char Char Char Char Char Char,p Char Char Char"/>
    <w:basedOn w:val="DefaultParagraphFont"/>
    <w:link w:val="FootnoteText"/>
    <w:uiPriority w:val="99"/>
    <w:semiHidden/>
    <w:locked/>
    <w:rsid w:val="004964F1"/>
    <w:rPr>
      <w:rFonts w:ascii="Arial" w:hAnsi="Arial" w:cs="Times New Roman"/>
      <w:sz w:val="20"/>
      <w:szCs w:val="20"/>
      <w:lang w:val="en-NZ" w:eastAsia="en-AU"/>
    </w:rPr>
  </w:style>
  <w:style w:type="character" w:styleId="FootnoteReference">
    <w:name w:val="footnote reference"/>
    <w:basedOn w:val="DefaultParagraphFont"/>
    <w:uiPriority w:val="99"/>
    <w:semiHidden/>
    <w:rsid w:val="00C9673B"/>
    <w:rPr>
      <w:rFonts w:cs="Times New Roman"/>
      <w:vertAlign w:val="superscript"/>
    </w:rPr>
  </w:style>
  <w:style w:type="paragraph" w:styleId="BodyText3">
    <w:name w:val="Body Text 3"/>
    <w:basedOn w:val="Normal"/>
    <w:link w:val="BodyText3Char"/>
    <w:uiPriority w:val="99"/>
    <w:rsid w:val="00951BFD"/>
    <w:pPr>
      <w:spacing w:after="120"/>
    </w:pPr>
    <w:rPr>
      <w:sz w:val="16"/>
      <w:szCs w:val="16"/>
    </w:rPr>
  </w:style>
  <w:style w:type="character" w:customStyle="1" w:styleId="BodyText3Char">
    <w:name w:val="Body Text 3 Char"/>
    <w:basedOn w:val="DefaultParagraphFont"/>
    <w:link w:val="BodyText3"/>
    <w:uiPriority w:val="99"/>
    <w:semiHidden/>
    <w:locked/>
    <w:rsid w:val="004964F1"/>
    <w:rPr>
      <w:rFonts w:ascii="Arial" w:hAnsi="Arial" w:cs="Times New Roman"/>
      <w:sz w:val="16"/>
      <w:szCs w:val="16"/>
      <w:lang w:val="en-NZ" w:eastAsia="en-AU"/>
    </w:rPr>
  </w:style>
  <w:style w:type="paragraph" w:customStyle="1" w:styleId="BlockLine">
    <w:name w:val="Block Line"/>
    <w:basedOn w:val="Normal"/>
    <w:next w:val="Normal"/>
    <w:uiPriority w:val="99"/>
    <w:rsid w:val="002C5BF2"/>
    <w:pPr>
      <w:pBdr>
        <w:top w:val="single" w:sz="6" w:space="1" w:color="auto"/>
        <w:between w:val="single" w:sz="6" w:space="1" w:color="auto"/>
      </w:pBdr>
      <w:spacing w:before="240" w:after="0"/>
      <w:ind w:left="1700"/>
      <w:jc w:val="left"/>
    </w:pPr>
    <w:rPr>
      <w:lang w:eastAsia="en-US"/>
    </w:rPr>
  </w:style>
  <w:style w:type="paragraph" w:styleId="NormalWeb">
    <w:name w:val="Normal (Web)"/>
    <w:basedOn w:val="Normal"/>
    <w:uiPriority w:val="99"/>
    <w:rsid w:val="002C5BF2"/>
    <w:pPr>
      <w:spacing w:before="100" w:beforeAutospacing="1" w:after="100" w:afterAutospacing="1"/>
      <w:ind w:left="0"/>
      <w:jc w:val="left"/>
    </w:pPr>
    <w:rPr>
      <w:rFonts w:ascii="Arial Unicode MS" w:eastAsia="Arial Unicode MS" w:hAnsi="Arial Unicode MS" w:cs="Arial Unicode MS"/>
      <w:color w:val="000000"/>
      <w:sz w:val="24"/>
      <w:szCs w:val="24"/>
      <w:lang w:val="en-AU" w:eastAsia="en-US"/>
    </w:rPr>
  </w:style>
  <w:style w:type="character" w:styleId="CommentReference">
    <w:name w:val="annotation reference"/>
    <w:basedOn w:val="DefaultParagraphFont"/>
    <w:semiHidden/>
    <w:rsid w:val="00C308BE"/>
    <w:rPr>
      <w:rFonts w:cs="Times New Roman"/>
      <w:sz w:val="16"/>
      <w:szCs w:val="16"/>
    </w:rPr>
  </w:style>
  <w:style w:type="paragraph" w:styleId="CommentText">
    <w:name w:val="annotation text"/>
    <w:basedOn w:val="Normal"/>
    <w:link w:val="CommentTextChar"/>
    <w:semiHidden/>
    <w:rsid w:val="00C308BE"/>
    <w:rPr>
      <w:sz w:val="20"/>
    </w:rPr>
  </w:style>
  <w:style w:type="character" w:customStyle="1" w:styleId="CommentTextChar">
    <w:name w:val="Comment Text Char"/>
    <w:basedOn w:val="DefaultParagraphFont"/>
    <w:link w:val="CommentText"/>
    <w:semiHidden/>
    <w:locked/>
    <w:rsid w:val="004964F1"/>
    <w:rPr>
      <w:rFonts w:ascii="Arial" w:hAnsi="Arial" w:cs="Times New Roman"/>
      <w:sz w:val="20"/>
      <w:szCs w:val="20"/>
      <w:lang w:val="en-NZ" w:eastAsia="en-AU"/>
    </w:rPr>
  </w:style>
  <w:style w:type="paragraph" w:styleId="CommentSubject">
    <w:name w:val="annotation subject"/>
    <w:basedOn w:val="CommentText"/>
    <w:next w:val="CommentText"/>
    <w:link w:val="CommentSubjectChar"/>
    <w:uiPriority w:val="99"/>
    <w:semiHidden/>
    <w:rsid w:val="00C308BE"/>
    <w:rPr>
      <w:b/>
      <w:bCs/>
    </w:rPr>
  </w:style>
  <w:style w:type="character" w:customStyle="1" w:styleId="CommentSubjectChar">
    <w:name w:val="Comment Subject Char"/>
    <w:basedOn w:val="CommentTextChar"/>
    <w:link w:val="CommentSubject"/>
    <w:uiPriority w:val="99"/>
    <w:semiHidden/>
    <w:locked/>
    <w:rsid w:val="004964F1"/>
    <w:rPr>
      <w:rFonts w:ascii="Arial" w:hAnsi="Arial" w:cs="Times New Roman"/>
      <w:b/>
      <w:bCs/>
      <w:sz w:val="20"/>
      <w:szCs w:val="20"/>
      <w:lang w:val="en-NZ" w:eastAsia="en-AU"/>
    </w:rPr>
  </w:style>
  <w:style w:type="paragraph" w:customStyle="1" w:styleId="Heading20">
    <w:name w:val="Heading2"/>
    <w:basedOn w:val="Heading2"/>
    <w:link w:val="Heading2Char0"/>
    <w:uiPriority w:val="99"/>
    <w:rsid w:val="006C383B"/>
    <w:pPr>
      <w:ind w:left="680" w:firstLine="0"/>
    </w:pPr>
  </w:style>
  <w:style w:type="character" w:customStyle="1" w:styleId="Heading2Char0">
    <w:name w:val="Heading2 Char"/>
    <w:basedOn w:val="Heading2Char"/>
    <w:link w:val="Heading20"/>
    <w:uiPriority w:val="99"/>
    <w:locked/>
    <w:rsid w:val="00D23846"/>
    <w:rPr>
      <w:rFonts w:ascii="Arial Mäori" w:hAnsi="Arial Mäori" w:cs="Times New Roman"/>
      <w:b/>
      <w:caps/>
      <w:sz w:val="22"/>
      <w:lang w:val="en-US" w:eastAsia="en-AU" w:bidi="ar-SA"/>
    </w:rPr>
  </w:style>
  <w:style w:type="paragraph" w:customStyle="1" w:styleId="StyleHeading7Left28cmBefore6ptAfter6pt">
    <w:name w:val="Style Heading 7 + Left:  2.8 cm Before:  6 pt After:  6 pt"/>
    <w:basedOn w:val="Heading7"/>
    <w:uiPriority w:val="99"/>
    <w:rsid w:val="00E07083"/>
    <w:pPr>
      <w:spacing w:before="120" w:after="240"/>
      <w:ind w:left="1588"/>
    </w:pPr>
    <w:rPr>
      <w:bCs/>
    </w:rPr>
  </w:style>
  <w:style w:type="paragraph" w:customStyle="1" w:styleId="StyleHeading4H3Left25cmFirstline025cm">
    <w:name w:val="Style Heading 4H3 + Left:  2.5 cm First line:  0.25 cm"/>
    <w:basedOn w:val="Heading4"/>
    <w:uiPriority w:val="99"/>
    <w:rsid w:val="00700E62"/>
    <w:pPr>
      <w:ind w:left="2155" w:firstLine="142"/>
    </w:pPr>
    <w:rPr>
      <w:bCs/>
      <w:iCs/>
    </w:rPr>
  </w:style>
  <w:style w:type="paragraph" w:customStyle="1" w:styleId="11OutlineNumbering">
    <w:name w:val="1.1 Outline Numbering"/>
    <w:basedOn w:val="Normal"/>
    <w:uiPriority w:val="99"/>
    <w:rsid w:val="002379DD"/>
    <w:pPr>
      <w:ind w:hanging="680"/>
    </w:pPr>
  </w:style>
  <w:style w:type="paragraph" w:styleId="NoSpacing">
    <w:name w:val="No Spacing"/>
    <w:uiPriority w:val="99"/>
    <w:qFormat/>
    <w:rsid w:val="00DA7B8E"/>
    <w:rPr>
      <w:rFonts w:ascii="Calibri" w:hAnsi="Calibri"/>
      <w:lang w:val="en-NZ"/>
    </w:rPr>
  </w:style>
  <w:style w:type="numbering" w:customStyle="1" w:styleId="StyleOutlinenumberedHanging12cm1">
    <w:name w:val="Style Outline numbered Hanging:  1.2 cm1"/>
    <w:rsid w:val="00595A8A"/>
    <w:pPr>
      <w:numPr>
        <w:numId w:val="4"/>
      </w:numPr>
    </w:pPr>
  </w:style>
  <w:style w:type="numbering" w:customStyle="1" w:styleId="StyleOutlinenumberedHanging12cm">
    <w:name w:val="Style Outline numbered Hanging:  1.2 cm"/>
    <w:rsid w:val="00595A8A"/>
    <w:pPr>
      <w:numPr>
        <w:numId w:val="3"/>
      </w:numPr>
    </w:pPr>
  </w:style>
  <w:style w:type="numbering" w:customStyle="1" w:styleId="StyleStyleOutlinenumberedHanging12cm1Outlinenumbered">
    <w:name w:val="Style Style Outline numbered Hanging:  1.2 cm1 + Outline numbered ..."/>
    <w:rsid w:val="00595A8A"/>
    <w:pPr>
      <w:numPr>
        <w:numId w:val="5"/>
      </w:numPr>
    </w:pPr>
  </w:style>
  <w:style w:type="paragraph" w:styleId="ListParagraph">
    <w:name w:val="List Paragraph"/>
    <w:basedOn w:val="Normal"/>
    <w:uiPriority w:val="34"/>
    <w:qFormat/>
    <w:rsid w:val="001553E1"/>
    <w:pPr>
      <w:ind w:left="720"/>
      <w:contextualSpacing/>
    </w:pPr>
  </w:style>
  <w:style w:type="paragraph" w:styleId="Revision">
    <w:name w:val="Revision"/>
    <w:hidden/>
    <w:uiPriority w:val="99"/>
    <w:semiHidden/>
    <w:rsid w:val="009F5256"/>
    <w:rPr>
      <w:rFonts w:ascii="Arial" w:hAnsi="Arial"/>
      <w:szCs w:val="20"/>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OutlinenumberedHanging12cm1"/>
    <w:pPr>
      <w:numPr>
        <w:numId w:val="4"/>
      </w:numPr>
    </w:pPr>
  </w:style>
  <w:style w:type="numbering" w:customStyle="1" w:styleId="Heading2Char">
    <w:name w:val="StyleOutlinenumberedHanging12cm"/>
    <w:pPr>
      <w:numPr>
        <w:numId w:val="3"/>
      </w:numPr>
    </w:pPr>
  </w:style>
  <w:style w:type="numbering" w:customStyle="1" w:styleId="Heading3Char">
    <w:name w:val="StyleStyleOutlinenumberedHanging12cm1Outline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99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B28F-F821-43EF-96D7-A0C3B48E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Deed</vt:lpstr>
    </vt:vector>
  </TitlesOfParts>
  <Company>Thorndon Chambers</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subject/>
  <dc:creator>Wendell Slatter</dc:creator>
  <cp:keywords/>
  <dc:description/>
  <cp:lastModifiedBy>Author</cp:lastModifiedBy>
  <cp:revision>4</cp:revision>
  <cp:lastPrinted>2014-12-11T06:25:00Z</cp:lastPrinted>
  <dcterms:created xsi:type="dcterms:W3CDTF">2014-12-12T03:05:00Z</dcterms:created>
  <dcterms:modified xsi:type="dcterms:W3CDTF">2014-12-12T03:22:00Z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MAIL_MSG_ID1">
    <vt:lpwstr>0FAA7+zFiN7nU6yGbJW1HTmM8fJZGv5JmNfAWfPdKMq+AmSOBXl6mGDJe0uM9n5W2Z6cDgEF35FX76WD
/3Sjrwh8qb2W/WswabGxCYOpqgiBBkJurVoPlD5xOy34wX8esnuEq/+Tilxzg+HYPpZgFVEe0inQ
1em78mScYi3xSNYy986q/+0j/PMpFoHCLHEqjqO2CceiQjlCgIzsEoVtjHvBPnHVVoX0nVyYqYve
3iG5idBBOGc4cGMda</vt:lpwstr>
  </property>
  <property fmtid="{D5CDD505-2E9C-101B-9397-08002B2CF9AE}" pid="8" name="MAIL_MSG_ID2">
    <vt:lpwstr>9YLl/jOCccmbxGAKgK4WUr4dvtddFtHNBegfKfjBLOBJsw+Stlyuf7hOQ6n
hM3SG6C2cBgJk/iiSPQo9RKkmLC3T9o+ORHj/Pn09/RwUdOLRn0CHAylKRY=</vt:lpwstr>
  </property>
  <property fmtid="{D5CDD505-2E9C-101B-9397-08002B2CF9AE}" pid="9" name="RESPONSE_SENDER_NAME">
    <vt:lpwstr>sAAAXRTqSjcrLAp+pWPJDgqPQqkkBaUMLbgi71C5XELfDoo=</vt:lpwstr>
  </property>
  <property fmtid="{D5CDD505-2E9C-101B-9397-08002B2CF9AE}" pid="10" name="EMAIL_OWNER_ADDRESS">
    <vt:lpwstr>ABAAJXrvhtoYpC5H3LgKeM5KmfOJUiEA0IQJWLIJOZoLRG/fKKKPBGCEJdgH8egcXTLV</vt:lpwstr>
  </property>
</Properties>
</file>